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FC17" w14:textId="77777777" w:rsidR="00856F5C" w:rsidRPr="0092753A" w:rsidRDefault="00856F5C" w:rsidP="00856F5C">
      <w:pPr>
        <w:jc w:val="center"/>
        <w:outlineLvl w:val="0"/>
        <w:rPr>
          <w:rFonts w:cs="Times New Roman"/>
          <w:b/>
          <w:color w:val="000000" w:themeColor="text1"/>
          <w:sz w:val="32"/>
          <w:szCs w:val="32"/>
        </w:rPr>
      </w:pPr>
      <w:r w:rsidRPr="0092753A">
        <w:rPr>
          <w:rFonts w:cs="Times New Roman"/>
          <w:b/>
          <w:color w:val="000000" w:themeColor="text1"/>
          <w:sz w:val="32"/>
          <w:szCs w:val="32"/>
        </w:rPr>
        <w:t>Greg Nielsen</w:t>
      </w:r>
      <w:r>
        <w:rPr>
          <w:rFonts w:cs="Times New Roman"/>
          <w:b/>
          <w:color w:val="000000" w:themeColor="text1"/>
          <w:sz w:val="32"/>
          <w:szCs w:val="32"/>
        </w:rPr>
        <w:t>, Ph.D.</w:t>
      </w:r>
    </w:p>
    <w:p w14:paraId="0FABE203" w14:textId="77777777" w:rsidR="00856F5C" w:rsidRPr="0092753A" w:rsidRDefault="00856F5C" w:rsidP="00856F5C">
      <w:pPr>
        <w:jc w:val="center"/>
        <w:rPr>
          <w:rFonts w:cs="Times New Roman"/>
          <w:color w:val="000000" w:themeColor="text1"/>
        </w:rPr>
      </w:pPr>
      <w:r w:rsidRPr="0092753A">
        <w:rPr>
          <w:rFonts w:cs="Times New Roman"/>
          <w:color w:val="000000" w:themeColor="text1"/>
        </w:rPr>
        <w:t>316 California Ave., Reno, Nevada 89509</w:t>
      </w:r>
    </w:p>
    <w:p w14:paraId="500A570B" w14:textId="3A84ADAE" w:rsidR="00856F5C" w:rsidRPr="0092753A" w:rsidRDefault="00856F5C" w:rsidP="00856F5C">
      <w:pPr>
        <w:jc w:val="center"/>
        <w:rPr>
          <w:rFonts w:cs="Times New Roman"/>
          <w:color w:val="000000" w:themeColor="text1"/>
        </w:rPr>
      </w:pPr>
      <w:r w:rsidRPr="0092753A">
        <w:rPr>
          <w:rFonts w:cs="Times New Roman"/>
          <w:color w:val="000000" w:themeColor="text1"/>
        </w:rPr>
        <w:t>775-843-5566</w:t>
      </w:r>
      <w:r w:rsidR="00F05297">
        <w:rPr>
          <w:rFonts w:cs="Times New Roman"/>
          <w:color w:val="000000" w:themeColor="text1"/>
        </w:rPr>
        <w:t xml:space="preserve"> (FaceTime)</w:t>
      </w:r>
    </w:p>
    <w:p w14:paraId="37BA258D" w14:textId="77777777" w:rsidR="00856F5C" w:rsidRPr="0092753A" w:rsidRDefault="00255EC3" w:rsidP="00856F5C">
      <w:pPr>
        <w:jc w:val="center"/>
        <w:rPr>
          <w:rStyle w:val="Hyperlink"/>
          <w:rFonts w:cs="Times New Roman"/>
        </w:rPr>
      </w:pPr>
      <w:hyperlink r:id="rId6" w:history="1">
        <w:r w:rsidR="00856F5C">
          <w:rPr>
            <w:rStyle w:val="Hyperlink"/>
            <w:rFonts w:cs="Times New Roman"/>
          </w:rPr>
          <w:t>greganielsen@gmail.com</w:t>
        </w:r>
      </w:hyperlink>
    </w:p>
    <w:p w14:paraId="49C2C343" w14:textId="2F67E9D3" w:rsidR="00856F5C" w:rsidRPr="0092753A" w:rsidRDefault="00856F5C" w:rsidP="00856F5C">
      <w:pPr>
        <w:jc w:val="center"/>
        <w:outlineLvl w:val="0"/>
        <w:rPr>
          <w:rFonts w:cs="Times New Roman"/>
          <w:color w:val="000000" w:themeColor="text1"/>
        </w:rPr>
      </w:pPr>
      <w:r>
        <w:rPr>
          <w:rFonts w:cs="Times New Roman"/>
          <w:color w:val="000000" w:themeColor="text1"/>
        </w:rPr>
        <w:t>Website: drgreganielsen.weebly.com</w:t>
      </w:r>
    </w:p>
    <w:p w14:paraId="0C92DD3C" w14:textId="77777777" w:rsidR="00856F5C" w:rsidRPr="0092753A" w:rsidRDefault="00856F5C" w:rsidP="00856F5C">
      <w:pPr>
        <w:pBdr>
          <w:bottom w:val="single" w:sz="12" w:space="1" w:color="auto"/>
        </w:pBdr>
        <w:outlineLvl w:val="0"/>
        <w:rPr>
          <w:rFonts w:cs="Times New Roman"/>
          <w:b/>
          <w:color w:val="000000" w:themeColor="text1"/>
        </w:rPr>
      </w:pPr>
      <w:r w:rsidRPr="0092753A">
        <w:rPr>
          <w:rFonts w:cs="Times New Roman"/>
          <w:b/>
          <w:color w:val="000000" w:themeColor="text1"/>
        </w:rPr>
        <w:t>EDUCATION</w:t>
      </w:r>
    </w:p>
    <w:p w14:paraId="793E02F6" w14:textId="77777777" w:rsidR="00856F5C" w:rsidRPr="0092753A" w:rsidRDefault="00856F5C" w:rsidP="00856F5C">
      <w:pPr>
        <w:rPr>
          <w:rFonts w:cs="Times New Roman"/>
          <w:b/>
          <w:color w:val="000000" w:themeColor="text1"/>
        </w:rPr>
      </w:pPr>
    </w:p>
    <w:p w14:paraId="5B049219" w14:textId="77777777" w:rsidR="00856F5C" w:rsidRPr="0092753A" w:rsidRDefault="00856F5C" w:rsidP="00856F5C">
      <w:pPr>
        <w:rPr>
          <w:rFonts w:cs="Times New Roman"/>
          <w:color w:val="000000" w:themeColor="text1"/>
        </w:rPr>
      </w:pPr>
      <w:r w:rsidRPr="0092753A">
        <w:rPr>
          <w:rFonts w:cs="Times New Roman"/>
          <w:b/>
          <w:color w:val="000000" w:themeColor="text1"/>
        </w:rPr>
        <w:t>PhD</w:t>
      </w:r>
      <w:r w:rsidRPr="0092753A">
        <w:rPr>
          <w:rFonts w:cs="Times New Roman"/>
          <w:b/>
          <w:color w:val="000000" w:themeColor="text1"/>
        </w:rPr>
        <w:tab/>
      </w:r>
      <w:r w:rsidRPr="0092753A">
        <w:rPr>
          <w:rFonts w:cs="Times New Roman"/>
          <w:b/>
          <w:color w:val="000000" w:themeColor="text1"/>
        </w:rPr>
        <w:tab/>
      </w:r>
      <w:r w:rsidRPr="0092753A">
        <w:rPr>
          <w:rFonts w:cs="Times New Roman"/>
          <w:color w:val="000000" w:themeColor="text1"/>
        </w:rPr>
        <w:t>Univers</w:t>
      </w:r>
      <w:r>
        <w:rPr>
          <w:rFonts w:cs="Times New Roman"/>
          <w:color w:val="000000" w:themeColor="text1"/>
        </w:rPr>
        <w:t>ity of Nevada – Reno</w:t>
      </w:r>
      <w:r w:rsidRPr="0092753A">
        <w:rPr>
          <w:rFonts w:cs="Times New Roman"/>
          <w:color w:val="000000" w:themeColor="text1"/>
        </w:rPr>
        <w:t>.  May 2015</w:t>
      </w:r>
    </w:p>
    <w:p w14:paraId="5965B74D" w14:textId="77777777" w:rsidR="00856F5C" w:rsidRDefault="00856F5C" w:rsidP="00856F5C">
      <w:pPr>
        <w:rPr>
          <w:rFonts w:cs="Times New Roman"/>
          <w:color w:val="000000" w:themeColor="text1"/>
        </w:rPr>
      </w:pPr>
      <w:r w:rsidRPr="0092753A">
        <w:rPr>
          <w:rFonts w:cs="Times New Roman"/>
          <w:color w:val="000000" w:themeColor="text1"/>
        </w:rPr>
        <w:tab/>
      </w:r>
      <w:r w:rsidRPr="0092753A">
        <w:rPr>
          <w:rFonts w:cs="Times New Roman"/>
          <w:color w:val="000000" w:themeColor="text1"/>
        </w:rPr>
        <w:tab/>
      </w:r>
      <w:r>
        <w:rPr>
          <w:rFonts w:cs="Times New Roman"/>
          <w:color w:val="000000" w:themeColor="text1"/>
        </w:rPr>
        <w:t>Focus: Curriculum, Teaching &amp; Learning.</w:t>
      </w:r>
    </w:p>
    <w:p w14:paraId="2E35E63B" w14:textId="77777777" w:rsidR="00856F5C" w:rsidRPr="0092753A" w:rsidRDefault="00856F5C" w:rsidP="00856F5C">
      <w:pPr>
        <w:ind w:left="1440"/>
        <w:rPr>
          <w:rFonts w:cs="Times New Roman"/>
          <w:color w:val="000000" w:themeColor="text1"/>
        </w:rPr>
      </w:pPr>
      <w:r w:rsidRPr="0092753A">
        <w:rPr>
          <w:rFonts w:cs="Times New Roman"/>
          <w:color w:val="000000" w:themeColor="text1"/>
        </w:rPr>
        <w:t>Research on the use of Film &amp; Video in the classroom</w:t>
      </w:r>
    </w:p>
    <w:p w14:paraId="64CE366E" w14:textId="77777777" w:rsidR="00856F5C" w:rsidRPr="0092753A" w:rsidRDefault="00856F5C" w:rsidP="00856F5C">
      <w:pPr>
        <w:ind w:left="1440"/>
        <w:rPr>
          <w:rFonts w:cs="Times New Roman"/>
          <w:i/>
          <w:color w:val="auto"/>
        </w:rPr>
      </w:pPr>
      <w:r w:rsidRPr="0092753A">
        <w:rPr>
          <w:rFonts w:cs="Times New Roman"/>
          <w:color w:val="000000" w:themeColor="text1"/>
        </w:rPr>
        <w:t xml:space="preserve">Dissertation title: </w:t>
      </w:r>
      <w:r>
        <w:rPr>
          <w:rFonts w:cs="Times New Roman"/>
          <w:i/>
          <w:color w:val="auto"/>
        </w:rPr>
        <w:t xml:space="preserve">Perceived Credibility of Historical Information across </w:t>
      </w:r>
      <w:r w:rsidRPr="0092753A">
        <w:rPr>
          <w:rFonts w:cs="Times New Roman"/>
          <w:i/>
          <w:color w:val="auto"/>
        </w:rPr>
        <w:t>Video</w:t>
      </w:r>
      <w:r w:rsidRPr="0092753A">
        <w:rPr>
          <w:rFonts w:cs="Times New Roman"/>
          <w:b/>
          <w:i/>
          <w:color w:val="auto"/>
        </w:rPr>
        <w:t xml:space="preserve"> </w:t>
      </w:r>
      <w:r>
        <w:rPr>
          <w:rFonts w:cs="Times New Roman"/>
          <w:i/>
          <w:color w:val="auto"/>
        </w:rPr>
        <w:t>Genres</w:t>
      </w:r>
      <w:r w:rsidRPr="0092753A">
        <w:rPr>
          <w:rFonts w:cs="Times New Roman"/>
          <w:i/>
          <w:color w:val="auto"/>
        </w:rPr>
        <w:t xml:space="preserve"> among College Students</w:t>
      </w:r>
    </w:p>
    <w:p w14:paraId="560B015C" w14:textId="77777777" w:rsidR="00856F5C" w:rsidRPr="0092753A" w:rsidRDefault="00856F5C" w:rsidP="00856F5C">
      <w:pPr>
        <w:ind w:left="1440"/>
        <w:rPr>
          <w:rFonts w:cs="Times New Roman"/>
          <w:color w:val="auto"/>
        </w:rPr>
      </w:pPr>
      <w:r w:rsidRPr="0092753A">
        <w:rPr>
          <w:rFonts w:cs="Times New Roman"/>
          <w:color w:val="auto"/>
        </w:rPr>
        <w:t>Advisor: Dr. Margaret M. Ferrara</w:t>
      </w:r>
    </w:p>
    <w:p w14:paraId="7F4019BC" w14:textId="77777777" w:rsidR="00856F5C" w:rsidRPr="0092753A" w:rsidRDefault="00856F5C" w:rsidP="00856F5C">
      <w:pPr>
        <w:ind w:left="1440"/>
        <w:rPr>
          <w:rFonts w:cs="Times New Roman"/>
          <w:color w:val="auto"/>
        </w:rPr>
      </w:pPr>
    </w:p>
    <w:p w14:paraId="5928300A" w14:textId="77777777" w:rsidR="00856F5C" w:rsidRPr="0092753A" w:rsidRDefault="00856F5C" w:rsidP="00856F5C">
      <w:pPr>
        <w:rPr>
          <w:rFonts w:cs="Times New Roman"/>
          <w:color w:val="000000" w:themeColor="text1"/>
        </w:rPr>
      </w:pPr>
      <w:r w:rsidRPr="0092753A">
        <w:rPr>
          <w:rFonts w:cs="Times New Roman"/>
          <w:b/>
          <w:color w:val="000000" w:themeColor="text1"/>
        </w:rPr>
        <w:t>MEd</w:t>
      </w:r>
      <w:r w:rsidRPr="0092753A">
        <w:rPr>
          <w:rFonts w:cs="Times New Roman"/>
          <w:b/>
          <w:color w:val="000000" w:themeColor="text1"/>
        </w:rPr>
        <w:tab/>
      </w:r>
      <w:r w:rsidRPr="0092753A">
        <w:rPr>
          <w:rFonts w:cs="Times New Roman"/>
          <w:b/>
          <w:color w:val="000000" w:themeColor="text1"/>
        </w:rPr>
        <w:tab/>
      </w:r>
      <w:r w:rsidRPr="0092753A">
        <w:rPr>
          <w:rFonts w:cs="Times New Roman"/>
          <w:color w:val="000000" w:themeColor="text1"/>
        </w:rPr>
        <w:t>University of Nevada – Reno, May 2010</w:t>
      </w:r>
    </w:p>
    <w:p w14:paraId="75C7DB74" w14:textId="77777777" w:rsidR="00856F5C" w:rsidRPr="0092753A" w:rsidRDefault="00856F5C" w:rsidP="00856F5C">
      <w:pPr>
        <w:rPr>
          <w:rFonts w:cs="Times New Roman"/>
          <w:color w:val="000000" w:themeColor="text1"/>
        </w:rPr>
      </w:pPr>
      <w:r w:rsidRPr="0092753A">
        <w:rPr>
          <w:rFonts w:cs="Times New Roman"/>
          <w:color w:val="000000" w:themeColor="text1"/>
        </w:rPr>
        <w:tab/>
      </w:r>
      <w:r w:rsidRPr="0092753A">
        <w:rPr>
          <w:rFonts w:cs="Times New Roman"/>
          <w:color w:val="000000" w:themeColor="text1"/>
        </w:rPr>
        <w:tab/>
        <w:t>Secondary Education.</w:t>
      </w:r>
    </w:p>
    <w:p w14:paraId="0F3AD998" w14:textId="0C76B993" w:rsidR="00856F5C" w:rsidRPr="0092753A" w:rsidRDefault="00856F5C" w:rsidP="00856F5C">
      <w:pPr>
        <w:rPr>
          <w:rFonts w:cs="Times New Roman"/>
          <w:color w:val="000000" w:themeColor="text1"/>
        </w:rPr>
      </w:pPr>
      <w:r w:rsidRPr="0092753A">
        <w:rPr>
          <w:rFonts w:cs="Times New Roman"/>
          <w:color w:val="000000" w:themeColor="text1"/>
        </w:rPr>
        <w:tab/>
      </w:r>
      <w:r w:rsidRPr="0092753A">
        <w:rPr>
          <w:rFonts w:cs="Times New Roman"/>
          <w:color w:val="000000" w:themeColor="text1"/>
        </w:rPr>
        <w:tab/>
        <w:t xml:space="preserve">Master’s Project: </w:t>
      </w:r>
      <w:r w:rsidRPr="0092753A">
        <w:rPr>
          <w:rFonts w:cs="Times New Roman"/>
          <w:i/>
          <w:color w:val="000000" w:themeColor="text1"/>
        </w:rPr>
        <w:t>Hiroshima</w:t>
      </w:r>
      <w:r>
        <w:rPr>
          <w:rFonts w:cs="Times New Roman"/>
          <w:color w:val="000000" w:themeColor="text1"/>
        </w:rPr>
        <w:t xml:space="preserve"> (</w:t>
      </w:r>
      <w:r w:rsidR="00C6589E">
        <w:rPr>
          <w:rFonts w:cs="Times New Roman"/>
          <w:color w:val="000000" w:themeColor="text1"/>
        </w:rPr>
        <w:t xml:space="preserve">screenplay based on </w:t>
      </w:r>
      <w:r>
        <w:rPr>
          <w:rFonts w:cs="Times New Roman"/>
          <w:color w:val="000000" w:themeColor="text1"/>
        </w:rPr>
        <w:t>primary source research</w:t>
      </w:r>
      <w:r w:rsidRPr="0092753A">
        <w:rPr>
          <w:rFonts w:cs="Times New Roman"/>
          <w:color w:val="000000" w:themeColor="text1"/>
        </w:rPr>
        <w:t>)</w:t>
      </w:r>
    </w:p>
    <w:p w14:paraId="5FBA57C9" w14:textId="77777777" w:rsidR="00856F5C" w:rsidRPr="0092753A" w:rsidRDefault="00856F5C" w:rsidP="00856F5C">
      <w:pPr>
        <w:rPr>
          <w:rFonts w:cs="Times New Roman"/>
          <w:color w:val="000000" w:themeColor="text1"/>
        </w:rPr>
      </w:pPr>
    </w:p>
    <w:p w14:paraId="0AC6A35F" w14:textId="77777777" w:rsidR="00856F5C" w:rsidRPr="0092753A" w:rsidRDefault="00856F5C" w:rsidP="00856F5C">
      <w:pPr>
        <w:rPr>
          <w:rFonts w:cs="Times New Roman"/>
          <w:color w:val="000000" w:themeColor="text1"/>
        </w:rPr>
      </w:pPr>
      <w:r w:rsidRPr="0092753A">
        <w:rPr>
          <w:rFonts w:cs="Times New Roman"/>
          <w:b/>
          <w:color w:val="000000" w:themeColor="text1"/>
        </w:rPr>
        <w:t>BGS</w:t>
      </w:r>
      <w:r w:rsidRPr="0092753A">
        <w:rPr>
          <w:rFonts w:cs="Times New Roman"/>
          <w:b/>
          <w:color w:val="000000" w:themeColor="text1"/>
        </w:rPr>
        <w:tab/>
      </w:r>
      <w:r w:rsidRPr="0092753A">
        <w:rPr>
          <w:rFonts w:cs="Times New Roman"/>
          <w:b/>
          <w:color w:val="000000" w:themeColor="text1"/>
        </w:rPr>
        <w:tab/>
      </w:r>
      <w:r w:rsidRPr="0092753A">
        <w:rPr>
          <w:rFonts w:cs="Times New Roman"/>
          <w:color w:val="000000" w:themeColor="text1"/>
        </w:rPr>
        <w:t>University of Nevada – Reno, May 2006</w:t>
      </w:r>
    </w:p>
    <w:p w14:paraId="017635D4" w14:textId="0692AC19" w:rsidR="00856F5C" w:rsidRPr="0092753A" w:rsidRDefault="00856F5C" w:rsidP="00856F5C">
      <w:pPr>
        <w:ind w:left="1440"/>
        <w:rPr>
          <w:rFonts w:cs="Times New Roman"/>
          <w:color w:val="000000" w:themeColor="text1"/>
        </w:rPr>
      </w:pPr>
      <w:r w:rsidRPr="0092753A">
        <w:rPr>
          <w:rFonts w:cs="Times New Roman"/>
          <w:color w:val="000000" w:themeColor="text1"/>
        </w:rPr>
        <w:t>Gener</w:t>
      </w:r>
      <w:r>
        <w:rPr>
          <w:rFonts w:cs="Times New Roman"/>
          <w:color w:val="000000" w:themeColor="text1"/>
        </w:rPr>
        <w:t>al Studies with an emphasis on</w:t>
      </w:r>
      <w:r w:rsidR="00C6589E">
        <w:rPr>
          <w:rFonts w:cs="Times New Roman"/>
          <w:color w:val="000000" w:themeColor="text1"/>
        </w:rPr>
        <w:t xml:space="preserve"> </w:t>
      </w:r>
      <w:r>
        <w:rPr>
          <w:rFonts w:cs="Times New Roman"/>
          <w:color w:val="000000" w:themeColor="text1"/>
        </w:rPr>
        <w:t>History</w:t>
      </w:r>
      <w:r w:rsidRPr="0092753A">
        <w:rPr>
          <w:rFonts w:cs="Times New Roman"/>
          <w:color w:val="000000" w:themeColor="text1"/>
        </w:rPr>
        <w:t>, English, Spanish, and English Language Learn</w:t>
      </w:r>
      <w:r w:rsidR="00C6589E">
        <w:rPr>
          <w:rFonts w:cs="Times New Roman"/>
          <w:color w:val="000000" w:themeColor="text1"/>
        </w:rPr>
        <w:t>ing</w:t>
      </w:r>
    </w:p>
    <w:p w14:paraId="2EFBAFFA" w14:textId="77777777" w:rsidR="00856F5C" w:rsidRPr="0092753A" w:rsidRDefault="00856F5C" w:rsidP="00856F5C">
      <w:pPr>
        <w:rPr>
          <w:rFonts w:cs="Times New Roman"/>
          <w:color w:val="000000" w:themeColor="text1"/>
        </w:rPr>
      </w:pPr>
    </w:p>
    <w:p w14:paraId="089AD8E0" w14:textId="77777777" w:rsidR="00856F5C" w:rsidRPr="0092753A" w:rsidRDefault="00856F5C" w:rsidP="00856F5C">
      <w:pPr>
        <w:pBdr>
          <w:bottom w:val="single" w:sz="12" w:space="1" w:color="auto"/>
        </w:pBdr>
        <w:outlineLvl w:val="0"/>
        <w:rPr>
          <w:rFonts w:cs="Times New Roman"/>
          <w:b/>
          <w:color w:val="000000" w:themeColor="text1"/>
        </w:rPr>
      </w:pPr>
      <w:r w:rsidRPr="0092753A">
        <w:rPr>
          <w:rFonts w:cs="Times New Roman"/>
          <w:b/>
          <w:color w:val="000000" w:themeColor="text1"/>
        </w:rPr>
        <w:t>STUDY ABROAD</w:t>
      </w:r>
    </w:p>
    <w:p w14:paraId="377EBA31" w14:textId="77777777" w:rsidR="00856F5C" w:rsidRPr="0092753A" w:rsidRDefault="00856F5C" w:rsidP="00856F5C">
      <w:pPr>
        <w:ind w:left="1440"/>
        <w:rPr>
          <w:rFonts w:cs="Times New Roman"/>
          <w:color w:val="000000" w:themeColor="text1"/>
        </w:rPr>
      </w:pPr>
    </w:p>
    <w:p w14:paraId="13B9BD76" w14:textId="77777777" w:rsidR="00856F5C" w:rsidRPr="0092753A" w:rsidRDefault="00856F5C" w:rsidP="00856F5C">
      <w:pPr>
        <w:ind w:left="1440"/>
        <w:rPr>
          <w:rFonts w:cs="Times New Roman"/>
          <w:color w:val="000000" w:themeColor="text1"/>
        </w:rPr>
      </w:pPr>
      <w:r w:rsidRPr="0092753A">
        <w:rPr>
          <w:rFonts w:cs="Times New Roman"/>
          <w:color w:val="000000" w:themeColor="text1"/>
        </w:rPr>
        <w:t>University Juan San Carlos, Madrid, Spain. Conversational Spanish and Spanish Cinema. Summer 2009</w:t>
      </w:r>
    </w:p>
    <w:p w14:paraId="57A616F5" w14:textId="77777777" w:rsidR="00856F5C" w:rsidRPr="0092753A" w:rsidRDefault="00856F5C" w:rsidP="00856F5C">
      <w:pPr>
        <w:ind w:left="1440"/>
        <w:rPr>
          <w:rFonts w:cs="Times New Roman"/>
          <w:color w:val="000000" w:themeColor="text1"/>
        </w:rPr>
      </w:pPr>
    </w:p>
    <w:p w14:paraId="19CB8C99" w14:textId="1B1841FD" w:rsidR="00856F5C" w:rsidRPr="0092753A" w:rsidRDefault="00856F5C" w:rsidP="00856F5C">
      <w:pPr>
        <w:ind w:left="1440"/>
        <w:rPr>
          <w:rFonts w:cs="Times New Roman"/>
          <w:color w:val="000000" w:themeColor="text1"/>
        </w:rPr>
      </w:pPr>
      <w:r w:rsidRPr="0092753A">
        <w:rPr>
          <w:rFonts w:cs="Times New Roman"/>
          <w:color w:val="000000" w:themeColor="text1"/>
        </w:rPr>
        <w:t>University of Costa Rica, Puntarenas, Costa Rica. Conversational Spanish and Central and South American Culture. Summer 2008</w:t>
      </w:r>
    </w:p>
    <w:p w14:paraId="30DD8A06" w14:textId="77777777" w:rsidR="00856F5C" w:rsidRPr="0092753A" w:rsidRDefault="00856F5C" w:rsidP="00856F5C">
      <w:pPr>
        <w:rPr>
          <w:rFonts w:cs="Times New Roman"/>
          <w:color w:val="000000" w:themeColor="text1"/>
        </w:rPr>
      </w:pPr>
    </w:p>
    <w:p w14:paraId="3E04C3C0" w14:textId="77777777" w:rsidR="00856F5C" w:rsidRPr="0092753A" w:rsidRDefault="00856F5C" w:rsidP="00856F5C">
      <w:pPr>
        <w:pBdr>
          <w:bottom w:val="single" w:sz="12" w:space="1" w:color="auto"/>
        </w:pBdr>
        <w:outlineLvl w:val="0"/>
        <w:rPr>
          <w:rFonts w:cs="Times New Roman"/>
          <w:b/>
          <w:color w:val="000000" w:themeColor="text1"/>
        </w:rPr>
      </w:pPr>
      <w:r w:rsidRPr="0092753A">
        <w:rPr>
          <w:rFonts w:cs="Times New Roman"/>
          <w:b/>
          <w:color w:val="000000" w:themeColor="text1"/>
        </w:rPr>
        <w:t xml:space="preserve">PROFESSIONAL LICENSES and CERTIFICATIONS </w:t>
      </w:r>
    </w:p>
    <w:p w14:paraId="57D65FBC" w14:textId="77777777" w:rsidR="00856F5C" w:rsidRPr="0092753A" w:rsidRDefault="00856F5C" w:rsidP="00856F5C">
      <w:pPr>
        <w:rPr>
          <w:rFonts w:cs="Times New Roman"/>
          <w:color w:val="000000" w:themeColor="text1"/>
        </w:rPr>
      </w:pPr>
    </w:p>
    <w:p w14:paraId="562397F8" w14:textId="77777777" w:rsidR="00856F5C" w:rsidRPr="0092753A" w:rsidRDefault="00856F5C" w:rsidP="00856F5C">
      <w:pPr>
        <w:rPr>
          <w:rFonts w:cs="Times New Roman"/>
          <w:color w:val="000000" w:themeColor="text1"/>
        </w:rPr>
      </w:pPr>
      <w:r w:rsidRPr="0092753A">
        <w:rPr>
          <w:rFonts w:cs="Times New Roman"/>
          <w:color w:val="000000" w:themeColor="text1"/>
        </w:rPr>
        <w:t>Social Studies, 7-12 (State of Nevada)</w:t>
      </w:r>
    </w:p>
    <w:p w14:paraId="2E89FBC8" w14:textId="77777777" w:rsidR="00856F5C" w:rsidRPr="0092753A" w:rsidRDefault="00856F5C" w:rsidP="00856F5C">
      <w:pPr>
        <w:rPr>
          <w:rFonts w:cs="Times New Roman"/>
          <w:color w:val="000000" w:themeColor="text1"/>
        </w:rPr>
      </w:pPr>
      <w:r w:rsidRPr="0092753A">
        <w:rPr>
          <w:rFonts w:cs="Times New Roman"/>
          <w:color w:val="000000" w:themeColor="text1"/>
        </w:rPr>
        <w:t>Spanish, 7-12 (State of Nevada)</w:t>
      </w:r>
    </w:p>
    <w:p w14:paraId="7E8CF6B4" w14:textId="77777777" w:rsidR="00856F5C" w:rsidRPr="0092753A" w:rsidRDefault="00856F5C" w:rsidP="00856F5C">
      <w:pPr>
        <w:rPr>
          <w:rFonts w:cs="Times New Roman"/>
          <w:color w:val="000000" w:themeColor="text1"/>
        </w:rPr>
      </w:pPr>
      <w:r w:rsidRPr="0092753A">
        <w:rPr>
          <w:rFonts w:cs="Times New Roman"/>
          <w:color w:val="000000" w:themeColor="text1"/>
        </w:rPr>
        <w:t>Teaching English Second Language (TESL), 7-12 (State of Nevada)</w:t>
      </w:r>
    </w:p>
    <w:p w14:paraId="00E14970" w14:textId="77777777" w:rsidR="00856F5C" w:rsidRPr="0092753A" w:rsidRDefault="00856F5C" w:rsidP="00856F5C">
      <w:pPr>
        <w:rPr>
          <w:rFonts w:cs="Times New Roman"/>
          <w:color w:val="000000" w:themeColor="text1"/>
        </w:rPr>
      </w:pPr>
      <w:r w:rsidRPr="0092753A">
        <w:rPr>
          <w:rFonts w:cs="Times New Roman"/>
          <w:color w:val="000000" w:themeColor="text1"/>
        </w:rPr>
        <w:t>Substitute, 7-12 (State of Nevada)</w:t>
      </w:r>
    </w:p>
    <w:p w14:paraId="5DCAEC7B" w14:textId="77777777" w:rsidR="00856F5C" w:rsidRDefault="00856F5C" w:rsidP="00856F5C">
      <w:pPr>
        <w:rPr>
          <w:rFonts w:cs="Times New Roman"/>
          <w:color w:val="000000" w:themeColor="text1"/>
        </w:rPr>
      </w:pPr>
      <w:r>
        <w:rPr>
          <w:rFonts w:cs="Times New Roman"/>
          <w:color w:val="000000" w:themeColor="text1"/>
        </w:rPr>
        <w:t>Series 7, 26, 65 (Financial Licenses)</w:t>
      </w:r>
    </w:p>
    <w:p w14:paraId="4CDF1DA0" w14:textId="77777777" w:rsidR="00856F5C" w:rsidRPr="0092753A" w:rsidRDefault="00856F5C" w:rsidP="00856F5C">
      <w:pPr>
        <w:rPr>
          <w:rFonts w:cs="Times New Roman"/>
          <w:color w:val="000000" w:themeColor="text1"/>
        </w:rPr>
      </w:pPr>
      <w:r>
        <w:rPr>
          <w:rFonts w:cs="Times New Roman"/>
          <w:color w:val="000000" w:themeColor="text1"/>
        </w:rPr>
        <w:t>Life Insurance, Nevada</w:t>
      </w:r>
    </w:p>
    <w:p w14:paraId="4EE94423" w14:textId="77777777" w:rsidR="00573F08" w:rsidRDefault="00573F08" w:rsidP="00856F5C">
      <w:pPr>
        <w:pBdr>
          <w:bottom w:val="single" w:sz="12" w:space="1" w:color="auto"/>
        </w:pBdr>
        <w:outlineLvl w:val="0"/>
        <w:rPr>
          <w:rFonts w:cs="Times New Roman"/>
          <w:color w:val="000000" w:themeColor="text1"/>
        </w:rPr>
      </w:pPr>
    </w:p>
    <w:p w14:paraId="7C8B0744" w14:textId="668672A6" w:rsidR="00856F5C" w:rsidRPr="0092753A" w:rsidRDefault="00856F5C" w:rsidP="00856F5C">
      <w:pPr>
        <w:pBdr>
          <w:bottom w:val="single" w:sz="12" w:space="1" w:color="auto"/>
        </w:pBdr>
        <w:outlineLvl w:val="0"/>
        <w:rPr>
          <w:rFonts w:cs="Times New Roman"/>
          <w:b/>
          <w:color w:val="000000" w:themeColor="text1"/>
        </w:rPr>
      </w:pPr>
      <w:r w:rsidRPr="0092753A">
        <w:rPr>
          <w:rFonts w:cs="Times New Roman"/>
          <w:b/>
          <w:color w:val="000000" w:themeColor="text1"/>
        </w:rPr>
        <w:t>HONORS and AWARDS</w:t>
      </w:r>
    </w:p>
    <w:p w14:paraId="7CA2BC34" w14:textId="77777777" w:rsidR="00856F5C" w:rsidRDefault="00856F5C" w:rsidP="00856F5C">
      <w:pPr>
        <w:rPr>
          <w:rFonts w:cs="Times New Roman"/>
          <w:b/>
          <w:color w:val="000000" w:themeColor="text1"/>
        </w:rPr>
      </w:pPr>
    </w:p>
    <w:p w14:paraId="0A1B0484" w14:textId="77777777" w:rsidR="00856F5C" w:rsidRDefault="00856F5C" w:rsidP="00856F5C">
      <w:pPr>
        <w:rPr>
          <w:rFonts w:cs="Times New Roman"/>
          <w:color w:val="000000" w:themeColor="text1"/>
        </w:rPr>
      </w:pPr>
      <w:r>
        <w:rPr>
          <w:rFonts w:cs="Times New Roman"/>
          <w:color w:val="000000" w:themeColor="text1"/>
        </w:rPr>
        <w:t>Northern Nevada College Instructor of the Year 2016, 2017, 2018.  Reno News &amp; Review.</w:t>
      </w:r>
    </w:p>
    <w:p w14:paraId="4988E58A" w14:textId="77777777" w:rsidR="00856F5C" w:rsidRDefault="00856F5C" w:rsidP="00856F5C">
      <w:pPr>
        <w:rPr>
          <w:rFonts w:cs="Times New Roman"/>
          <w:color w:val="000000" w:themeColor="text1"/>
        </w:rPr>
      </w:pPr>
    </w:p>
    <w:p w14:paraId="6EEEEE78" w14:textId="77777777" w:rsidR="00C6589E" w:rsidRDefault="00856F5C" w:rsidP="00856F5C">
      <w:pPr>
        <w:rPr>
          <w:rFonts w:cs="Times New Roman"/>
          <w:color w:val="000000" w:themeColor="text1"/>
        </w:rPr>
      </w:pPr>
      <w:r>
        <w:rPr>
          <w:rFonts w:cs="Times New Roman"/>
          <w:color w:val="000000" w:themeColor="text1"/>
        </w:rPr>
        <w:t>University of Nevada, Silver Paw Awards – EDU 202: Introduction to Secondary Education</w:t>
      </w:r>
      <w:r w:rsidR="00C6589E">
        <w:rPr>
          <w:rFonts w:cs="Times New Roman"/>
          <w:color w:val="000000" w:themeColor="text1"/>
        </w:rPr>
        <w:t>.</w:t>
      </w:r>
      <w:r>
        <w:rPr>
          <w:rFonts w:cs="Times New Roman"/>
          <w:color w:val="000000" w:themeColor="text1"/>
        </w:rPr>
        <w:t xml:space="preserve"> </w:t>
      </w:r>
    </w:p>
    <w:p w14:paraId="23DAB1B5" w14:textId="556A6D46" w:rsidR="00856F5C" w:rsidRDefault="00573F08" w:rsidP="00856F5C">
      <w:pPr>
        <w:rPr>
          <w:rFonts w:cs="Times New Roman"/>
          <w:color w:val="000000" w:themeColor="text1"/>
        </w:rPr>
      </w:pPr>
      <w:r>
        <w:rPr>
          <w:rFonts w:cs="Times New Roman"/>
          <w:color w:val="000000" w:themeColor="text1"/>
        </w:rPr>
        <w:t>7</w:t>
      </w:r>
      <w:r w:rsidR="00856F5C">
        <w:rPr>
          <w:rFonts w:cs="Times New Roman"/>
          <w:color w:val="000000" w:themeColor="text1"/>
        </w:rPr>
        <w:t xml:space="preserve"> Silver Paw Awa</w:t>
      </w:r>
      <w:r>
        <w:rPr>
          <w:rFonts w:cs="Times New Roman"/>
          <w:color w:val="000000" w:themeColor="text1"/>
        </w:rPr>
        <w:t>rds</w:t>
      </w:r>
      <w:r w:rsidR="00856F5C">
        <w:rPr>
          <w:rFonts w:cs="Times New Roman"/>
          <w:color w:val="000000" w:themeColor="text1"/>
        </w:rPr>
        <w:t xml:space="preserve"> for Service-Learning and Civic Engagement</w:t>
      </w:r>
    </w:p>
    <w:p w14:paraId="17E026AD" w14:textId="77777777" w:rsidR="00856F5C" w:rsidRPr="00E61D04" w:rsidRDefault="00856F5C" w:rsidP="00856F5C">
      <w:pPr>
        <w:rPr>
          <w:rFonts w:cs="Times New Roman"/>
          <w:color w:val="000000" w:themeColor="text1"/>
        </w:rPr>
      </w:pPr>
    </w:p>
    <w:p w14:paraId="0D387DFD" w14:textId="77777777" w:rsidR="00856F5C" w:rsidRPr="0092753A" w:rsidRDefault="00856F5C" w:rsidP="00856F5C">
      <w:pPr>
        <w:rPr>
          <w:rFonts w:cs="Times New Roman"/>
          <w:color w:val="000000" w:themeColor="text1"/>
        </w:rPr>
      </w:pPr>
      <w:r w:rsidRPr="0092753A">
        <w:rPr>
          <w:rFonts w:cs="Times New Roman"/>
          <w:color w:val="000000" w:themeColor="text1"/>
        </w:rPr>
        <w:t>Graduate Student Association, University of Nevada – Reno.  Poster Design Scholarship $500 – Spring 2013.</w:t>
      </w:r>
    </w:p>
    <w:p w14:paraId="4B45FCCB" w14:textId="77777777" w:rsidR="00856F5C" w:rsidRDefault="00856F5C" w:rsidP="00856F5C">
      <w:pPr>
        <w:rPr>
          <w:rFonts w:cs="Times New Roman"/>
          <w:color w:val="000000" w:themeColor="text1"/>
        </w:rPr>
      </w:pPr>
    </w:p>
    <w:p w14:paraId="56FFE630" w14:textId="77777777" w:rsidR="00856F5C" w:rsidRPr="0092753A" w:rsidRDefault="00856F5C" w:rsidP="00856F5C">
      <w:pPr>
        <w:rPr>
          <w:rFonts w:cs="Times New Roman"/>
          <w:color w:val="000000" w:themeColor="text1"/>
        </w:rPr>
      </w:pPr>
      <w:r w:rsidRPr="0092753A">
        <w:rPr>
          <w:rFonts w:cs="Times New Roman"/>
          <w:color w:val="000000" w:themeColor="text1"/>
        </w:rPr>
        <w:t>Dana Davis Award, University of Nevada – Reno, Secondary Education, Curriculum, Teaching, and Learning, (CTL) –  $2,000, Fall 2011</w:t>
      </w:r>
    </w:p>
    <w:p w14:paraId="322EB59A" w14:textId="77777777" w:rsidR="00856F5C" w:rsidRPr="0092753A" w:rsidRDefault="00856F5C" w:rsidP="00856F5C">
      <w:pPr>
        <w:rPr>
          <w:rFonts w:cs="Times New Roman"/>
          <w:color w:val="000000" w:themeColor="text1"/>
        </w:rPr>
      </w:pPr>
      <w:r w:rsidRPr="0092753A">
        <w:rPr>
          <w:rFonts w:cs="Times New Roman"/>
          <w:color w:val="000000" w:themeColor="text1"/>
        </w:rPr>
        <w:t>“The Dana Davis award was established to honor graduate students exemplifying qualities of devotion to higher academic standards, personal integrity, and love for students.”  From the dedication plaque to Dr. Dana Davis, University of Nevada – Reno, professor of education from 1962 – 1988.</w:t>
      </w:r>
    </w:p>
    <w:p w14:paraId="44F99994" w14:textId="77777777" w:rsidR="00856F5C" w:rsidRPr="0092753A" w:rsidRDefault="00856F5C" w:rsidP="00856F5C">
      <w:pPr>
        <w:rPr>
          <w:rFonts w:cs="Times New Roman"/>
          <w:color w:val="000000" w:themeColor="text1"/>
        </w:rPr>
      </w:pPr>
    </w:p>
    <w:p w14:paraId="3685AB4B" w14:textId="77777777" w:rsidR="00856F5C" w:rsidRPr="0092753A" w:rsidRDefault="00856F5C" w:rsidP="00856F5C">
      <w:pPr>
        <w:rPr>
          <w:rFonts w:cs="Times New Roman"/>
          <w:color w:val="000000" w:themeColor="text1"/>
        </w:rPr>
      </w:pPr>
      <w:r w:rsidRPr="0092753A">
        <w:rPr>
          <w:rFonts w:cs="Times New Roman"/>
          <w:color w:val="000000" w:themeColor="text1"/>
        </w:rPr>
        <w:t>Internship Scholarship –University of Nevada – Reno,</w:t>
      </w:r>
      <w:ins w:id="0" w:author="Margaret Ferrara" w:date="2012-01-27T07:56:00Z">
        <w:r w:rsidRPr="0092753A">
          <w:rPr>
            <w:rFonts w:cs="Times New Roman"/>
            <w:color w:val="000000" w:themeColor="text1"/>
          </w:rPr>
          <w:t xml:space="preserve"> </w:t>
        </w:r>
      </w:ins>
      <w:r w:rsidRPr="0092753A">
        <w:rPr>
          <w:rFonts w:cs="Times New Roman"/>
          <w:color w:val="000000" w:themeColor="text1"/>
        </w:rPr>
        <w:t>College of Education – $1,000 - Spring 2010.</w:t>
      </w:r>
    </w:p>
    <w:p w14:paraId="41091EA2" w14:textId="77777777" w:rsidR="00856F5C" w:rsidRPr="0092753A" w:rsidRDefault="00856F5C" w:rsidP="00856F5C">
      <w:pPr>
        <w:rPr>
          <w:rFonts w:cs="Times New Roman"/>
          <w:color w:val="000000" w:themeColor="text1"/>
        </w:rPr>
      </w:pPr>
    </w:p>
    <w:p w14:paraId="15E90425" w14:textId="77777777" w:rsidR="00856F5C" w:rsidRPr="0092753A" w:rsidRDefault="00856F5C" w:rsidP="00856F5C">
      <w:pPr>
        <w:rPr>
          <w:rFonts w:cs="Times New Roman"/>
          <w:color w:val="000000" w:themeColor="text1"/>
        </w:rPr>
      </w:pPr>
      <w:r w:rsidRPr="0092753A">
        <w:rPr>
          <w:rFonts w:cs="Times New Roman"/>
          <w:color w:val="000000" w:themeColor="text1"/>
        </w:rPr>
        <w:t>University Study Abroad Consortium Scholarship – University of Costa Rica – $500 -</w:t>
      </w:r>
    </w:p>
    <w:p w14:paraId="2750CA5F" w14:textId="77777777" w:rsidR="00856F5C" w:rsidRPr="0092753A" w:rsidRDefault="00856F5C" w:rsidP="00856F5C">
      <w:pPr>
        <w:rPr>
          <w:rFonts w:cs="Times New Roman"/>
          <w:color w:val="000000" w:themeColor="text1"/>
        </w:rPr>
      </w:pPr>
      <w:r w:rsidRPr="001834DD">
        <w:rPr>
          <w:rFonts w:cs="Times New Roman"/>
          <w:color w:val="000000" w:themeColor="text1"/>
        </w:rPr>
        <w:t>Summer 2008.</w:t>
      </w:r>
    </w:p>
    <w:p w14:paraId="61706A90" w14:textId="77777777" w:rsidR="00856F5C" w:rsidRPr="0092753A" w:rsidRDefault="00856F5C" w:rsidP="00856F5C">
      <w:pPr>
        <w:rPr>
          <w:rFonts w:cs="Times New Roman"/>
          <w:color w:val="000000" w:themeColor="text1"/>
        </w:rPr>
      </w:pPr>
    </w:p>
    <w:p w14:paraId="30B4FE2A" w14:textId="77777777" w:rsidR="00856F5C" w:rsidRPr="0092753A" w:rsidRDefault="00856F5C" w:rsidP="00856F5C">
      <w:pPr>
        <w:outlineLvl w:val="0"/>
        <w:rPr>
          <w:rFonts w:cs="Times New Roman"/>
          <w:color w:val="000000" w:themeColor="text1"/>
        </w:rPr>
      </w:pPr>
      <w:r w:rsidRPr="0092753A">
        <w:rPr>
          <w:rFonts w:cs="Times New Roman"/>
          <w:color w:val="000000" w:themeColor="text1"/>
        </w:rPr>
        <w:t>Sierra Arts Literary Artists Grant – 2006-2007 - $1,000.</w:t>
      </w:r>
    </w:p>
    <w:p w14:paraId="2A8761A8" w14:textId="77777777" w:rsidR="00856F5C" w:rsidRPr="0092753A" w:rsidRDefault="00856F5C" w:rsidP="00856F5C">
      <w:pPr>
        <w:rPr>
          <w:rFonts w:cs="Times New Roman"/>
          <w:color w:val="000000" w:themeColor="text1"/>
        </w:rPr>
      </w:pPr>
    </w:p>
    <w:p w14:paraId="26BA400D" w14:textId="77777777" w:rsidR="00856F5C" w:rsidRPr="0092753A" w:rsidRDefault="00856F5C" w:rsidP="00856F5C">
      <w:pPr>
        <w:rPr>
          <w:rFonts w:cs="Times New Roman"/>
          <w:color w:val="000000" w:themeColor="text1"/>
        </w:rPr>
      </w:pPr>
      <w:r w:rsidRPr="0092753A">
        <w:rPr>
          <w:rFonts w:cs="Times New Roman"/>
          <w:color w:val="000000" w:themeColor="text1"/>
        </w:rPr>
        <w:t xml:space="preserve">Quarterfinalist 2008.  Francis Ford Coppola Screenwriting Contest (Zoetrope) </w:t>
      </w:r>
      <w:r w:rsidRPr="0092753A">
        <w:rPr>
          <w:rFonts w:cs="Times New Roman"/>
          <w:i/>
          <w:color w:val="000000" w:themeColor="text1"/>
        </w:rPr>
        <w:t xml:space="preserve">Hiroshima. </w:t>
      </w:r>
      <w:r w:rsidRPr="0092753A">
        <w:rPr>
          <w:rFonts w:cs="Times New Roman"/>
          <w:color w:val="000000" w:themeColor="text1"/>
        </w:rPr>
        <w:t>Top 100 screenplays from 4,000 submitted.</w:t>
      </w:r>
    </w:p>
    <w:p w14:paraId="5237FA47" w14:textId="77777777" w:rsidR="00856F5C" w:rsidRPr="0092753A" w:rsidRDefault="00856F5C" w:rsidP="00856F5C">
      <w:pPr>
        <w:rPr>
          <w:rFonts w:cs="Times New Roman"/>
          <w:i/>
          <w:color w:val="000000" w:themeColor="text1"/>
        </w:rPr>
      </w:pPr>
    </w:p>
    <w:p w14:paraId="4889618A" w14:textId="77777777" w:rsidR="00856F5C" w:rsidRPr="0092753A" w:rsidRDefault="00856F5C" w:rsidP="00856F5C">
      <w:pPr>
        <w:rPr>
          <w:rFonts w:cs="Times New Roman"/>
          <w:color w:val="000000" w:themeColor="text1"/>
        </w:rPr>
      </w:pPr>
      <w:r w:rsidRPr="0092753A">
        <w:rPr>
          <w:rFonts w:cs="Times New Roman"/>
          <w:color w:val="000000" w:themeColor="text1"/>
        </w:rPr>
        <w:t xml:space="preserve">Semifinalist 2007.  The AAA Screenplay Contest.  Sponsored by Creative Screenwriting Magazine.  </w:t>
      </w:r>
      <w:r w:rsidRPr="0092753A">
        <w:rPr>
          <w:rFonts w:cs="Times New Roman"/>
          <w:i/>
          <w:color w:val="000000" w:themeColor="text1"/>
        </w:rPr>
        <w:t xml:space="preserve">Hiroshima. </w:t>
      </w:r>
      <w:r w:rsidRPr="0092753A">
        <w:rPr>
          <w:rFonts w:cs="Times New Roman"/>
          <w:color w:val="000000" w:themeColor="text1"/>
        </w:rPr>
        <w:t>Top 100 screenplays from 5,000 submitted.</w:t>
      </w:r>
    </w:p>
    <w:p w14:paraId="596FCC9D" w14:textId="77777777" w:rsidR="00856F5C" w:rsidRPr="0092753A" w:rsidRDefault="00856F5C" w:rsidP="00856F5C">
      <w:pPr>
        <w:rPr>
          <w:rFonts w:cs="Times New Roman"/>
          <w:i/>
          <w:color w:val="000000" w:themeColor="text1"/>
        </w:rPr>
      </w:pPr>
    </w:p>
    <w:p w14:paraId="310988F0" w14:textId="77777777" w:rsidR="00856F5C" w:rsidRPr="0092753A" w:rsidRDefault="00856F5C" w:rsidP="00856F5C">
      <w:pPr>
        <w:pBdr>
          <w:bottom w:val="single" w:sz="12" w:space="1" w:color="auto"/>
        </w:pBdr>
        <w:outlineLvl w:val="0"/>
        <w:rPr>
          <w:rFonts w:cs="Times New Roman"/>
          <w:b/>
          <w:color w:val="000000" w:themeColor="text1"/>
        </w:rPr>
      </w:pPr>
      <w:r w:rsidRPr="0092753A">
        <w:rPr>
          <w:rFonts w:cs="Times New Roman"/>
          <w:b/>
          <w:color w:val="000000" w:themeColor="text1"/>
        </w:rPr>
        <w:t>TEACHING EXPERIENCE SUMMARY</w:t>
      </w:r>
    </w:p>
    <w:p w14:paraId="55D73A39" w14:textId="77777777" w:rsidR="00856F5C" w:rsidRPr="0092753A" w:rsidRDefault="00856F5C" w:rsidP="00856F5C">
      <w:pPr>
        <w:rPr>
          <w:rFonts w:cs="Times New Roman"/>
          <w:color w:val="000000" w:themeColor="text1"/>
        </w:rPr>
      </w:pPr>
    </w:p>
    <w:p w14:paraId="2EDD0078" w14:textId="598BED15" w:rsidR="004425E0" w:rsidRDefault="004425E0" w:rsidP="004425E0">
      <w:pPr>
        <w:rPr>
          <w:rFonts w:cs="Times New Roman"/>
          <w:color w:val="000000" w:themeColor="text1"/>
        </w:rPr>
      </w:pPr>
      <w:r>
        <w:rPr>
          <w:rFonts w:cs="Times New Roman"/>
          <w:color w:val="000000" w:themeColor="text1"/>
        </w:rPr>
        <w:t>EDU 110: Society &amp; Education – University of Nevada</w:t>
      </w:r>
      <w:r w:rsidR="00C6589E">
        <w:rPr>
          <w:rFonts w:cs="Times New Roman"/>
          <w:color w:val="000000" w:themeColor="text1"/>
        </w:rPr>
        <w:t xml:space="preserve">, Reno &amp; </w:t>
      </w:r>
      <w:r>
        <w:rPr>
          <w:rFonts w:cs="Times New Roman"/>
          <w:color w:val="000000" w:themeColor="text1"/>
        </w:rPr>
        <w:t>Truckee Meadows Community College – Reno. A Digitally Friendly Class</w:t>
      </w:r>
      <w:r w:rsidR="00C6589E">
        <w:rPr>
          <w:rFonts w:cs="Times New Roman"/>
          <w:color w:val="000000" w:themeColor="text1"/>
        </w:rPr>
        <w:t>.</w:t>
      </w:r>
      <w:r>
        <w:rPr>
          <w:rFonts w:cs="Times New Roman"/>
          <w:color w:val="000000" w:themeColor="text1"/>
        </w:rPr>
        <w:t xml:space="preserve"> Designed and Implemented Curriculum for High School Students Wanting to Become Teachers.  Coordinated with Washoe County School District.  Students from Sparks High School, Reed High School</w:t>
      </w:r>
      <w:r w:rsidR="00C6589E">
        <w:rPr>
          <w:rFonts w:cs="Times New Roman"/>
          <w:color w:val="000000" w:themeColor="text1"/>
        </w:rPr>
        <w:t xml:space="preserve">, </w:t>
      </w:r>
      <w:r>
        <w:rPr>
          <w:rFonts w:cs="Times New Roman"/>
          <w:color w:val="000000" w:themeColor="text1"/>
        </w:rPr>
        <w:t>Spanish Springs High School</w:t>
      </w:r>
      <w:r w:rsidR="00C6589E">
        <w:rPr>
          <w:rFonts w:cs="Times New Roman"/>
          <w:color w:val="000000" w:themeColor="text1"/>
        </w:rPr>
        <w:t>, Wooster High School and Hug High School.</w:t>
      </w:r>
      <w:r>
        <w:rPr>
          <w:rFonts w:cs="Times New Roman"/>
          <w:color w:val="000000" w:themeColor="text1"/>
        </w:rPr>
        <w:t xml:space="preserve"> Students Learn Skills and Strategies in the Field of Education.  Shared Course Curriculum with Carson City High School</w:t>
      </w:r>
      <w:r w:rsidR="00C6589E">
        <w:rPr>
          <w:rFonts w:cs="Times New Roman"/>
          <w:color w:val="000000" w:themeColor="text1"/>
        </w:rPr>
        <w:t>.  Emphasis on Project-Based Learning with Public Presentations at the University of Nevada, Reno and Truckee Meadow Community College.</w:t>
      </w:r>
      <w:r>
        <w:rPr>
          <w:rFonts w:cs="Times New Roman"/>
          <w:color w:val="000000" w:themeColor="text1"/>
        </w:rPr>
        <w:t xml:space="preserve"> </w:t>
      </w:r>
      <w:r w:rsidR="006A539A">
        <w:rPr>
          <w:rFonts w:cs="Times New Roman"/>
          <w:color w:val="000000" w:themeColor="text1"/>
        </w:rPr>
        <w:t xml:space="preserve">Ability to teach remotely using Canvas, Zoom, YouTube, Edmodo, Remind Group and Individual Texting, Email, Phone Calls, FaceTime, </w:t>
      </w:r>
      <w:r w:rsidR="00EA14D4" w:rsidRPr="001834DD">
        <w:rPr>
          <w:rFonts w:cs="Times New Roman"/>
          <w:color w:val="000000" w:themeColor="text1"/>
        </w:rPr>
        <w:t>Ability to teach remotely.</w:t>
      </w:r>
    </w:p>
    <w:p w14:paraId="6F67CADE" w14:textId="6E8C70D3" w:rsidR="004425E0" w:rsidRDefault="004425E0" w:rsidP="004425E0">
      <w:pPr>
        <w:rPr>
          <w:rFonts w:cs="Times New Roman"/>
          <w:color w:val="000000" w:themeColor="text1"/>
        </w:rPr>
      </w:pPr>
      <w:r>
        <w:rPr>
          <w:rFonts w:cs="Times New Roman"/>
          <w:color w:val="000000" w:themeColor="text1"/>
        </w:rPr>
        <w:t>Fall 2016 – Present.</w:t>
      </w:r>
    </w:p>
    <w:p w14:paraId="1CD131A3" w14:textId="2069EBBF" w:rsidR="00C6589E" w:rsidRDefault="00C6589E" w:rsidP="004425E0">
      <w:pPr>
        <w:rPr>
          <w:rFonts w:cs="Times New Roman"/>
          <w:color w:val="000000" w:themeColor="text1"/>
        </w:rPr>
      </w:pPr>
    </w:p>
    <w:p w14:paraId="1A85B456" w14:textId="5C813692" w:rsidR="00C6589E" w:rsidRDefault="00C6589E" w:rsidP="004425E0">
      <w:pPr>
        <w:rPr>
          <w:rFonts w:cs="Times New Roman"/>
          <w:color w:val="000000" w:themeColor="text1"/>
        </w:rPr>
      </w:pPr>
      <w:r>
        <w:rPr>
          <w:rFonts w:cs="Times New Roman"/>
          <w:color w:val="000000" w:themeColor="text1"/>
        </w:rPr>
        <w:t xml:space="preserve">CH 201: Ancient &amp; Medieval Cultures – Journeys: An Educational Game. University of Nevada, Reno.  Created a Learning Game based on Game Theory that more Powerfully Engages the Digital-Gamer Generation.  Incorporates Project-Based Learning with a Final Ancient and Medieval Civilization </w:t>
      </w:r>
      <w:r w:rsidR="006A539A">
        <w:rPr>
          <w:rFonts w:cs="Times New Roman"/>
          <w:color w:val="000000" w:themeColor="text1"/>
        </w:rPr>
        <w:t>Showing of a Civilization Mini-Documentary at Public Forum.  The Citizens of a Civilization with the most Scarabs receives WolfBucks on WolfCard. Ability to teach remotely.</w:t>
      </w:r>
    </w:p>
    <w:p w14:paraId="38445684" w14:textId="21237ED9" w:rsidR="006A539A" w:rsidRPr="0092753A" w:rsidRDefault="006A539A" w:rsidP="004425E0">
      <w:pPr>
        <w:rPr>
          <w:rFonts w:cs="Times New Roman"/>
          <w:color w:val="000000" w:themeColor="text1"/>
        </w:rPr>
      </w:pPr>
      <w:r>
        <w:rPr>
          <w:rFonts w:cs="Times New Roman"/>
          <w:color w:val="000000" w:themeColor="text1"/>
        </w:rPr>
        <w:t xml:space="preserve">Spring 2020 </w:t>
      </w:r>
      <w:r w:rsidR="00EA14D4">
        <w:rPr>
          <w:rFonts w:cs="Times New Roman"/>
          <w:color w:val="000000" w:themeColor="text1"/>
        </w:rPr>
        <w:t>–</w:t>
      </w:r>
      <w:r>
        <w:rPr>
          <w:rFonts w:cs="Times New Roman"/>
          <w:color w:val="000000" w:themeColor="text1"/>
        </w:rPr>
        <w:t xml:space="preserve"> Present</w:t>
      </w:r>
      <w:r w:rsidR="00EA14D4">
        <w:rPr>
          <w:rFonts w:cs="Times New Roman"/>
          <w:color w:val="000000" w:themeColor="text1"/>
        </w:rPr>
        <w:t xml:space="preserve">. </w:t>
      </w:r>
    </w:p>
    <w:p w14:paraId="5E7B6B26" w14:textId="77777777" w:rsidR="004425E0" w:rsidRDefault="004425E0" w:rsidP="00856F5C">
      <w:pPr>
        <w:rPr>
          <w:rFonts w:cs="Times New Roman"/>
          <w:color w:val="000000" w:themeColor="text1"/>
        </w:rPr>
      </w:pPr>
    </w:p>
    <w:p w14:paraId="6ADEA3D7" w14:textId="77777777" w:rsidR="004425E0" w:rsidRDefault="004425E0" w:rsidP="004425E0">
      <w:pPr>
        <w:rPr>
          <w:rFonts w:cs="Times New Roman"/>
          <w:color w:val="000000" w:themeColor="text1"/>
        </w:rPr>
      </w:pPr>
    </w:p>
    <w:p w14:paraId="008B61F5" w14:textId="623D1895" w:rsidR="004425E0" w:rsidRDefault="004425E0" w:rsidP="004425E0">
      <w:pPr>
        <w:rPr>
          <w:rFonts w:cs="Times New Roman"/>
          <w:color w:val="000000" w:themeColor="text1"/>
        </w:rPr>
      </w:pPr>
      <w:r>
        <w:rPr>
          <w:rFonts w:cs="Times New Roman"/>
          <w:color w:val="000000" w:themeColor="text1"/>
        </w:rPr>
        <w:t>CH 202: The Modern World: How to Think Like Leonardo Da Vinci – University of Nevada – Reno. A Digitally Friendly Clas</w:t>
      </w:r>
      <w:r w:rsidR="00D34F10">
        <w:rPr>
          <w:rFonts w:cs="Times New Roman"/>
          <w:color w:val="000000" w:themeColor="text1"/>
        </w:rPr>
        <w:t>s.</w:t>
      </w:r>
      <w:r>
        <w:rPr>
          <w:rFonts w:cs="Times New Roman"/>
          <w:color w:val="000000" w:themeColor="text1"/>
        </w:rPr>
        <w:t xml:space="preserve"> </w:t>
      </w:r>
      <w:r w:rsidR="00D34F10">
        <w:rPr>
          <w:rFonts w:cs="Times New Roman"/>
          <w:color w:val="000000" w:themeColor="text1"/>
        </w:rPr>
        <w:t xml:space="preserve">Student Groups Create Final Video Projects and Present to the Public at the </w:t>
      </w:r>
      <w:r w:rsidR="006A539A">
        <w:rPr>
          <w:rFonts w:cs="Times New Roman"/>
          <w:color w:val="000000" w:themeColor="text1"/>
        </w:rPr>
        <w:t>University of Nevada, Reno</w:t>
      </w:r>
      <w:r w:rsidR="00D34F10">
        <w:rPr>
          <w:rFonts w:cs="Times New Roman"/>
          <w:color w:val="000000" w:themeColor="text1"/>
        </w:rPr>
        <w:t xml:space="preserve"> Inne</w:t>
      </w:r>
      <w:r w:rsidR="008E0CEC">
        <w:rPr>
          <w:rFonts w:cs="Times New Roman"/>
          <w:color w:val="000000" w:themeColor="text1"/>
        </w:rPr>
        <w:t>v</w:t>
      </w:r>
      <w:r w:rsidR="00D34F10">
        <w:rPr>
          <w:rFonts w:cs="Times New Roman"/>
          <w:color w:val="000000" w:themeColor="text1"/>
        </w:rPr>
        <w:t>ation Center</w:t>
      </w:r>
      <w:r w:rsidR="006A539A">
        <w:rPr>
          <w:rFonts w:cs="Times New Roman"/>
          <w:color w:val="000000" w:themeColor="text1"/>
        </w:rPr>
        <w:t>.  Ability to Teach Remotely</w:t>
      </w:r>
      <w:r>
        <w:rPr>
          <w:rFonts w:cs="Times New Roman"/>
          <w:color w:val="000000" w:themeColor="text1"/>
        </w:rPr>
        <w:t xml:space="preserve"> </w:t>
      </w:r>
    </w:p>
    <w:p w14:paraId="7E39AC7F" w14:textId="6AA0668F" w:rsidR="004425E0" w:rsidRDefault="004425E0" w:rsidP="004425E0">
      <w:pPr>
        <w:rPr>
          <w:rFonts w:cs="Times New Roman"/>
          <w:color w:val="000000" w:themeColor="text1"/>
        </w:rPr>
      </w:pPr>
      <w:r>
        <w:rPr>
          <w:rFonts w:cs="Times New Roman"/>
          <w:color w:val="000000" w:themeColor="text1"/>
        </w:rPr>
        <w:t>2015 – Present</w:t>
      </w:r>
      <w:r w:rsidR="00EA14D4">
        <w:rPr>
          <w:rFonts w:cs="Times New Roman"/>
          <w:color w:val="000000" w:themeColor="text1"/>
        </w:rPr>
        <w:t xml:space="preserve">. </w:t>
      </w:r>
    </w:p>
    <w:p w14:paraId="059B82B2" w14:textId="77777777" w:rsidR="004425E0" w:rsidRDefault="004425E0" w:rsidP="004425E0">
      <w:pPr>
        <w:rPr>
          <w:rFonts w:cs="Times New Roman"/>
          <w:color w:val="000000" w:themeColor="text1"/>
        </w:rPr>
      </w:pPr>
    </w:p>
    <w:p w14:paraId="52FAED24" w14:textId="40C20CC5" w:rsidR="004A076B" w:rsidRDefault="004425E0" w:rsidP="004425E0">
      <w:pPr>
        <w:rPr>
          <w:rFonts w:cs="Times New Roman"/>
          <w:color w:val="000000" w:themeColor="text1"/>
        </w:rPr>
      </w:pPr>
      <w:r>
        <w:rPr>
          <w:rFonts w:cs="Times New Roman"/>
          <w:color w:val="000000" w:themeColor="text1"/>
        </w:rPr>
        <w:t xml:space="preserve">CH 203: The American Experience: </w:t>
      </w:r>
      <w:r w:rsidR="00E546B1">
        <w:rPr>
          <w:rFonts w:cs="Times New Roman"/>
          <w:color w:val="000000" w:themeColor="text1"/>
        </w:rPr>
        <w:t>An Indigenous Perspective</w:t>
      </w:r>
      <w:r>
        <w:rPr>
          <w:rFonts w:cs="Times New Roman"/>
          <w:color w:val="000000" w:themeColor="text1"/>
        </w:rPr>
        <w:t xml:space="preserve"> – University of Nevada – Reno. </w:t>
      </w:r>
      <w:r w:rsidR="005B228B">
        <w:rPr>
          <w:rFonts w:cs="Times New Roman"/>
          <w:color w:val="000000" w:themeColor="text1"/>
        </w:rPr>
        <w:t xml:space="preserve">A Digitally Friendly Class. </w:t>
      </w:r>
      <w:r>
        <w:rPr>
          <w:rFonts w:cs="Times New Roman"/>
          <w:color w:val="000000" w:themeColor="text1"/>
        </w:rPr>
        <w:t>Involve</w:t>
      </w:r>
      <w:r w:rsidR="00E546B1">
        <w:rPr>
          <w:rFonts w:cs="Times New Roman"/>
          <w:color w:val="000000" w:themeColor="text1"/>
        </w:rPr>
        <w:t>s</w:t>
      </w:r>
      <w:r>
        <w:rPr>
          <w:rFonts w:cs="Times New Roman"/>
          <w:color w:val="000000" w:themeColor="text1"/>
        </w:rPr>
        <w:t xml:space="preserve"> the Northern Nevada Tribal Communities.  Project Based Learning.  Student Groups Create Final Video Projects and Presented to the Public at the U</w:t>
      </w:r>
      <w:r w:rsidR="006A539A">
        <w:rPr>
          <w:rFonts w:cs="Times New Roman"/>
          <w:color w:val="000000" w:themeColor="text1"/>
        </w:rPr>
        <w:t>niversity of Nevada, Reno</w:t>
      </w:r>
      <w:r>
        <w:rPr>
          <w:rFonts w:cs="Times New Roman"/>
          <w:color w:val="000000" w:themeColor="text1"/>
        </w:rPr>
        <w:t xml:space="preserve"> Innevation Center.</w:t>
      </w:r>
      <w:r w:rsidR="005B228B">
        <w:rPr>
          <w:rFonts w:cs="Times New Roman"/>
          <w:color w:val="000000" w:themeColor="text1"/>
        </w:rPr>
        <w:t xml:space="preserve">  </w:t>
      </w:r>
      <w:r w:rsidR="006C58E9">
        <w:rPr>
          <w:rFonts w:cs="Times New Roman"/>
          <w:color w:val="000000" w:themeColor="text1"/>
        </w:rPr>
        <w:t>Ability to Teach Remotely.</w:t>
      </w:r>
    </w:p>
    <w:p w14:paraId="053D228C" w14:textId="5228BE15" w:rsidR="004425E0" w:rsidRDefault="004425E0" w:rsidP="004425E0">
      <w:pPr>
        <w:rPr>
          <w:rFonts w:cs="Times New Roman"/>
          <w:color w:val="000000" w:themeColor="text1"/>
        </w:rPr>
      </w:pPr>
      <w:r>
        <w:rPr>
          <w:rFonts w:cs="Times New Roman"/>
          <w:color w:val="000000" w:themeColor="text1"/>
        </w:rPr>
        <w:t>201</w:t>
      </w:r>
      <w:r w:rsidR="006C58E9">
        <w:rPr>
          <w:rFonts w:cs="Times New Roman"/>
          <w:color w:val="000000" w:themeColor="text1"/>
        </w:rPr>
        <w:t>5</w:t>
      </w:r>
      <w:r>
        <w:rPr>
          <w:rFonts w:cs="Times New Roman"/>
          <w:color w:val="000000" w:themeColor="text1"/>
        </w:rPr>
        <w:t xml:space="preserve"> – Present</w:t>
      </w:r>
      <w:r w:rsidR="00EA14D4">
        <w:rPr>
          <w:rFonts w:cs="Times New Roman"/>
          <w:color w:val="000000" w:themeColor="text1"/>
        </w:rPr>
        <w:t xml:space="preserve">. </w:t>
      </w:r>
    </w:p>
    <w:p w14:paraId="1D04920B" w14:textId="5363814B" w:rsidR="001834DD" w:rsidRDefault="001834DD" w:rsidP="004425E0">
      <w:pPr>
        <w:rPr>
          <w:rFonts w:cs="Times New Roman"/>
          <w:color w:val="000000" w:themeColor="text1"/>
        </w:rPr>
      </w:pPr>
    </w:p>
    <w:p w14:paraId="2B63F729" w14:textId="00BEE501" w:rsidR="001834DD" w:rsidRDefault="001834DD" w:rsidP="004425E0">
      <w:pPr>
        <w:rPr>
          <w:rFonts w:cs="Times New Roman"/>
          <w:color w:val="000000" w:themeColor="text1"/>
        </w:rPr>
      </w:pPr>
      <w:r>
        <w:rPr>
          <w:rFonts w:cs="Times New Roman"/>
          <w:color w:val="000000" w:themeColor="text1"/>
        </w:rPr>
        <w:t xml:space="preserve">CH 212: Science, Technology and Society in the Modern Era – University of Nevada – Reno.  A Digitally Friendly Class. </w:t>
      </w:r>
      <w:r w:rsidR="006C58E9">
        <w:rPr>
          <w:rFonts w:cs="Times New Roman"/>
          <w:color w:val="000000" w:themeColor="text1"/>
        </w:rPr>
        <w:t>Invent Like Nikola Tesla.  Students Groups Create Final Video Projects on Science, Technology &amp; Ethics. Students Present to the Public at the University of Nevada, Reno Innevation Center.  Ability to Teach Remotely.</w:t>
      </w:r>
    </w:p>
    <w:p w14:paraId="36640B5D" w14:textId="29374745" w:rsidR="006C58E9" w:rsidRDefault="006C58E9" w:rsidP="004425E0">
      <w:pPr>
        <w:rPr>
          <w:rFonts w:cs="Times New Roman"/>
          <w:color w:val="000000" w:themeColor="text1"/>
        </w:rPr>
      </w:pPr>
      <w:r>
        <w:rPr>
          <w:rFonts w:cs="Times New Roman"/>
          <w:color w:val="000000" w:themeColor="text1"/>
        </w:rPr>
        <w:t>Spring 2020 - Present</w:t>
      </w:r>
    </w:p>
    <w:p w14:paraId="1564543A" w14:textId="14713B54" w:rsidR="004425E0" w:rsidRDefault="004425E0" w:rsidP="004425E0">
      <w:pPr>
        <w:rPr>
          <w:rFonts w:cs="Times New Roman"/>
          <w:color w:val="000000" w:themeColor="text1"/>
        </w:rPr>
      </w:pPr>
    </w:p>
    <w:p w14:paraId="5E4FDE36" w14:textId="5DC18C74" w:rsidR="004425E0" w:rsidRDefault="004425E0" w:rsidP="004425E0">
      <w:pPr>
        <w:rPr>
          <w:rFonts w:cs="Times New Roman"/>
          <w:color w:val="000000" w:themeColor="text1"/>
        </w:rPr>
      </w:pPr>
      <w:r w:rsidRPr="0092753A">
        <w:rPr>
          <w:rFonts w:cs="Times New Roman"/>
          <w:color w:val="000000" w:themeColor="text1"/>
        </w:rPr>
        <w:t>EDUC 495/695: Film &amp; Video Fluency for the Digital Age – University of Nevada</w:t>
      </w:r>
      <w:r w:rsidR="006A539A">
        <w:rPr>
          <w:rFonts w:cs="Times New Roman"/>
          <w:color w:val="000000" w:themeColor="text1"/>
        </w:rPr>
        <w:t>,</w:t>
      </w:r>
      <w:r w:rsidR="004A076B">
        <w:rPr>
          <w:rFonts w:cs="Times New Roman"/>
          <w:color w:val="000000" w:themeColor="text1"/>
        </w:rPr>
        <w:t xml:space="preserve"> </w:t>
      </w:r>
      <w:r w:rsidR="006A539A">
        <w:rPr>
          <w:rFonts w:cs="Times New Roman"/>
          <w:color w:val="000000" w:themeColor="text1"/>
        </w:rPr>
        <w:t>Reno</w:t>
      </w:r>
      <w:r w:rsidRPr="0092753A">
        <w:rPr>
          <w:rFonts w:cs="Times New Roman"/>
          <w:color w:val="000000" w:themeColor="text1"/>
        </w:rPr>
        <w:t xml:space="preserve"> – </w:t>
      </w:r>
      <w:r>
        <w:rPr>
          <w:rFonts w:cs="Times New Roman"/>
          <w:color w:val="000000" w:themeColor="text1"/>
        </w:rPr>
        <w:t>Feature</w:t>
      </w:r>
      <w:r w:rsidR="005B228B">
        <w:rPr>
          <w:rFonts w:cs="Times New Roman"/>
          <w:color w:val="000000" w:themeColor="text1"/>
        </w:rPr>
        <w:t xml:space="preserve">d more than 40 Film </w:t>
      </w:r>
      <w:r>
        <w:rPr>
          <w:rFonts w:cs="Times New Roman"/>
          <w:color w:val="000000" w:themeColor="text1"/>
        </w:rPr>
        <w:t>Industry Guests: Directors, Producers, Actors, Higher Education Film Instructors, Editors, Casting Directors, Sound Directors, Videographers, etc.</w:t>
      </w:r>
      <w:r w:rsidR="004A076B">
        <w:rPr>
          <w:rFonts w:cs="Times New Roman"/>
          <w:color w:val="000000" w:themeColor="text1"/>
        </w:rPr>
        <w:t xml:space="preserve"> Ability to Teach Remotely.</w:t>
      </w:r>
    </w:p>
    <w:p w14:paraId="390CABEA" w14:textId="23F4141B" w:rsidR="004425E0" w:rsidRPr="0092753A" w:rsidRDefault="004425E0" w:rsidP="004425E0">
      <w:pPr>
        <w:rPr>
          <w:rFonts w:cs="Times New Roman"/>
          <w:color w:val="000000" w:themeColor="text1"/>
        </w:rPr>
      </w:pPr>
      <w:r>
        <w:rPr>
          <w:rFonts w:cs="Times New Roman"/>
          <w:color w:val="000000" w:themeColor="text1"/>
        </w:rPr>
        <w:t>2014 – Fall 2019</w:t>
      </w:r>
    </w:p>
    <w:p w14:paraId="56FDB685" w14:textId="77777777" w:rsidR="004425E0" w:rsidRDefault="004425E0" w:rsidP="004425E0">
      <w:pPr>
        <w:rPr>
          <w:rFonts w:cs="Times New Roman"/>
          <w:color w:val="000000" w:themeColor="text1"/>
        </w:rPr>
      </w:pPr>
    </w:p>
    <w:p w14:paraId="7F824699" w14:textId="412CE5EA" w:rsidR="004A076B" w:rsidRDefault="00856F5C" w:rsidP="00856F5C">
      <w:pPr>
        <w:rPr>
          <w:rFonts w:cs="Times New Roman"/>
          <w:color w:val="000000" w:themeColor="text1"/>
        </w:rPr>
      </w:pPr>
      <w:r w:rsidRPr="0092753A">
        <w:rPr>
          <w:rFonts w:cs="Times New Roman"/>
          <w:color w:val="000000" w:themeColor="text1"/>
        </w:rPr>
        <w:t xml:space="preserve">EDU 202: Introduction to Secondary Education, Instructor/Co-Instructor – University of Nevada – Reno. </w:t>
      </w:r>
      <w:r>
        <w:rPr>
          <w:rFonts w:cs="Times New Roman"/>
          <w:color w:val="000000" w:themeColor="text1"/>
        </w:rPr>
        <w:t xml:space="preserve"> A Digitally Friendly Class on Edmodo.</w:t>
      </w:r>
      <w:r w:rsidRPr="0092753A">
        <w:rPr>
          <w:rFonts w:cs="Times New Roman"/>
          <w:color w:val="000000" w:themeColor="text1"/>
        </w:rPr>
        <w:t xml:space="preserve"> Grade papers, coordinate service learning program.  Assist in final portfolio grading.  Video camera filming, film editing and upload to YouTube. </w:t>
      </w:r>
      <w:r>
        <w:rPr>
          <w:rFonts w:cs="Times New Roman"/>
          <w:color w:val="000000" w:themeColor="text1"/>
        </w:rPr>
        <w:t>Service-Learning Course Designation.</w:t>
      </w:r>
      <w:r w:rsidRPr="0092753A">
        <w:rPr>
          <w:rFonts w:cs="Times New Roman"/>
          <w:color w:val="000000" w:themeColor="text1"/>
        </w:rPr>
        <w:t xml:space="preserve"> Data Analysis. PowerPoint creation, create and maintain class Facebook page.</w:t>
      </w:r>
      <w:r>
        <w:rPr>
          <w:rFonts w:cs="Times New Roman"/>
          <w:color w:val="000000" w:themeColor="text1"/>
        </w:rPr>
        <w:t xml:space="preserve"> EDU 202 Students Have Won Numerous Silver Paw Awards for Community Service</w:t>
      </w:r>
      <w:r w:rsidR="004A076B">
        <w:rPr>
          <w:rFonts w:cs="Times New Roman"/>
          <w:color w:val="000000" w:themeColor="text1"/>
        </w:rPr>
        <w:t xml:space="preserve"> and Civic Engagement.</w:t>
      </w:r>
      <w:r>
        <w:rPr>
          <w:rFonts w:cs="Times New Roman"/>
          <w:color w:val="000000" w:themeColor="text1"/>
        </w:rPr>
        <w:t xml:space="preserve"> </w:t>
      </w:r>
      <w:r w:rsidRPr="0092753A">
        <w:rPr>
          <w:rFonts w:cs="Times New Roman"/>
          <w:color w:val="000000" w:themeColor="text1"/>
        </w:rPr>
        <w:t xml:space="preserve"> </w:t>
      </w:r>
      <w:r w:rsidR="004A076B">
        <w:rPr>
          <w:rFonts w:cs="Times New Roman"/>
          <w:color w:val="000000" w:themeColor="text1"/>
        </w:rPr>
        <w:t>Ability to Teach Remotely.</w:t>
      </w:r>
    </w:p>
    <w:p w14:paraId="3CE19125" w14:textId="0011120F" w:rsidR="00856F5C" w:rsidRDefault="00856F5C" w:rsidP="00856F5C">
      <w:pPr>
        <w:rPr>
          <w:rFonts w:cs="Times New Roman"/>
          <w:color w:val="000000" w:themeColor="text1"/>
        </w:rPr>
      </w:pPr>
      <w:r w:rsidRPr="0092753A">
        <w:rPr>
          <w:rFonts w:cs="Times New Roman"/>
          <w:color w:val="000000" w:themeColor="text1"/>
        </w:rPr>
        <w:t xml:space="preserve">2011 </w:t>
      </w:r>
      <w:r>
        <w:rPr>
          <w:rFonts w:cs="Times New Roman"/>
          <w:color w:val="000000" w:themeColor="text1"/>
        </w:rPr>
        <w:t>–</w:t>
      </w:r>
      <w:r w:rsidRPr="0092753A">
        <w:rPr>
          <w:rFonts w:cs="Times New Roman"/>
          <w:color w:val="000000" w:themeColor="text1"/>
        </w:rPr>
        <w:t xml:space="preserve"> </w:t>
      </w:r>
      <w:r w:rsidR="004425E0">
        <w:rPr>
          <w:rFonts w:cs="Times New Roman"/>
          <w:color w:val="000000" w:themeColor="text1"/>
        </w:rPr>
        <w:t>Fall 2019</w:t>
      </w:r>
      <w:r w:rsidR="00EA14D4">
        <w:rPr>
          <w:rFonts w:cs="Times New Roman"/>
          <w:color w:val="000000" w:themeColor="text1"/>
        </w:rPr>
        <w:t xml:space="preserve">. </w:t>
      </w:r>
    </w:p>
    <w:p w14:paraId="29EE888A" w14:textId="3EF8EDBA" w:rsidR="006C58E9" w:rsidRDefault="006C58E9" w:rsidP="00856F5C">
      <w:pPr>
        <w:rPr>
          <w:rFonts w:cs="Times New Roman"/>
          <w:color w:val="000000" w:themeColor="text1"/>
        </w:rPr>
      </w:pPr>
    </w:p>
    <w:p w14:paraId="6EC4C6A5" w14:textId="648C5302" w:rsidR="006C58E9" w:rsidRDefault="006C58E9" w:rsidP="00856F5C">
      <w:pPr>
        <w:rPr>
          <w:rFonts w:cs="Times New Roman"/>
          <w:color w:val="000000" w:themeColor="text1"/>
        </w:rPr>
      </w:pPr>
      <w:r w:rsidRPr="006C58E9">
        <w:rPr>
          <w:rFonts w:cs="Times New Roman"/>
          <w:color w:val="000000" w:themeColor="text1"/>
        </w:rPr>
        <w:t xml:space="preserve">HON 215 Explorations in Honors: A Global Perspectives – University of Nevada – Reno.  A Digitally Friendly Class. </w:t>
      </w:r>
      <w:r w:rsidRPr="006C58E9">
        <w:rPr>
          <w:rFonts w:cs="Times New Roman"/>
          <w:color w:val="000000" w:themeColor="text1"/>
        </w:rPr>
        <w:t>This seminar introduces students in the University Honors Program to the rewards and responsibilities associated with earning an undergraduate degree, with an emphasis on Honors education. Focused on the intersections between local and global contexts, it allows for sustained exploration of contemporary global issues from multiple perspectives</w:t>
      </w:r>
      <w:r>
        <w:rPr>
          <w:rFonts w:cs="Times New Roman"/>
          <w:color w:val="000000" w:themeColor="text1"/>
        </w:rPr>
        <w:t xml:space="preserve">. Community Service / Civic Engagement.  </w:t>
      </w:r>
    </w:p>
    <w:p w14:paraId="76595C40" w14:textId="54E4DF96" w:rsidR="006C58E9" w:rsidRPr="006C58E9" w:rsidRDefault="006C58E9" w:rsidP="00856F5C">
      <w:pPr>
        <w:rPr>
          <w:rFonts w:cs="Times New Roman"/>
          <w:color w:val="000000" w:themeColor="text1"/>
        </w:rPr>
      </w:pPr>
      <w:r>
        <w:rPr>
          <w:rFonts w:cs="Times New Roman"/>
          <w:color w:val="000000" w:themeColor="text1"/>
        </w:rPr>
        <w:t>Fall 2019</w:t>
      </w:r>
    </w:p>
    <w:p w14:paraId="348A1C9F" w14:textId="77777777" w:rsidR="00856F5C" w:rsidRDefault="00856F5C" w:rsidP="00856F5C">
      <w:pPr>
        <w:rPr>
          <w:rFonts w:cs="Times New Roman"/>
          <w:color w:val="000000" w:themeColor="text1"/>
        </w:rPr>
      </w:pPr>
    </w:p>
    <w:p w14:paraId="263B65B2" w14:textId="77777777" w:rsidR="00856F5C" w:rsidRDefault="00856F5C" w:rsidP="00856F5C">
      <w:pPr>
        <w:rPr>
          <w:rFonts w:cs="Times New Roman"/>
          <w:color w:val="000000" w:themeColor="text1"/>
        </w:rPr>
      </w:pPr>
      <w:r>
        <w:rPr>
          <w:rFonts w:cs="Times New Roman"/>
          <w:color w:val="000000" w:themeColor="text1"/>
        </w:rPr>
        <w:t xml:space="preserve">EDU 111: Contemporary Issues in Education – University of Nevada – Reno.  An Introduction to Education as a Career Choice.  The Focus is on Historical Issues, Information Literacy and Strategies for Academic Success.  </w:t>
      </w:r>
    </w:p>
    <w:p w14:paraId="4FB92EBC" w14:textId="38F582B0" w:rsidR="00856F5C" w:rsidRDefault="00856F5C" w:rsidP="00856F5C">
      <w:pPr>
        <w:rPr>
          <w:rFonts w:cs="Times New Roman"/>
          <w:color w:val="000000" w:themeColor="text1"/>
        </w:rPr>
      </w:pPr>
      <w:r>
        <w:rPr>
          <w:rFonts w:cs="Times New Roman"/>
          <w:color w:val="000000" w:themeColor="text1"/>
        </w:rPr>
        <w:t>Spring 2016</w:t>
      </w:r>
      <w:r w:rsidR="00EA14D4">
        <w:rPr>
          <w:rFonts w:cs="Times New Roman"/>
          <w:color w:val="000000" w:themeColor="text1"/>
        </w:rPr>
        <w:t>.</w:t>
      </w:r>
    </w:p>
    <w:p w14:paraId="0E42D0AB" w14:textId="77777777" w:rsidR="00856F5C" w:rsidRDefault="00856F5C" w:rsidP="00856F5C">
      <w:pPr>
        <w:rPr>
          <w:rFonts w:cs="Times New Roman"/>
          <w:color w:val="000000" w:themeColor="text1"/>
        </w:rPr>
      </w:pPr>
    </w:p>
    <w:p w14:paraId="50346A3D" w14:textId="77777777" w:rsidR="00EA14D4" w:rsidRDefault="00856F5C" w:rsidP="00856F5C">
      <w:pPr>
        <w:rPr>
          <w:rFonts w:cs="Times New Roman"/>
          <w:color w:val="000000" w:themeColor="text1"/>
        </w:rPr>
      </w:pPr>
      <w:r w:rsidRPr="0092753A">
        <w:rPr>
          <w:rFonts w:cs="Times New Roman"/>
          <w:color w:val="000000" w:themeColor="text1"/>
        </w:rPr>
        <w:lastRenderedPageBreak/>
        <w:t>EDSC 321P:  Secondary Education Pedagogy I with Field Experience – University of Nevada – Reno.  Teaching Assistant</w:t>
      </w:r>
      <w:r w:rsidR="004425E0">
        <w:rPr>
          <w:rFonts w:cs="Times New Roman"/>
          <w:color w:val="000000" w:themeColor="text1"/>
        </w:rPr>
        <w:t xml:space="preserve"> for</w:t>
      </w:r>
      <w:r w:rsidRPr="0092753A">
        <w:rPr>
          <w:rFonts w:cs="Times New Roman"/>
          <w:color w:val="000000" w:themeColor="text1"/>
        </w:rPr>
        <w:t xml:space="preserve"> secondary education course with emphasis on field</w:t>
      </w:r>
      <w:r>
        <w:rPr>
          <w:rFonts w:cs="Times New Roman"/>
          <w:color w:val="000000" w:themeColor="text1"/>
        </w:rPr>
        <w:t>-</w:t>
      </w:r>
      <w:del w:id="1" w:author="Margaret Ferrara" w:date="2012-01-27T07:45:00Z">
        <w:r w:rsidRPr="00EA14D4" w:rsidDel="00281273">
          <w:delText xml:space="preserve"> </w:delText>
        </w:r>
      </w:del>
      <w:r w:rsidRPr="0092753A">
        <w:rPr>
          <w:rFonts w:cs="Times New Roman"/>
          <w:color w:val="000000" w:themeColor="text1"/>
        </w:rPr>
        <w:t xml:space="preserve">based teaching in middle schools.  Also, support instructor by uploading course content to </w:t>
      </w:r>
      <w:r w:rsidR="00824862" w:rsidRPr="0092753A">
        <w:rPr>
          <w:rFonts w:cs="Times New Roman"/>
          <w:color w:val="000000" w:themeColor="text1"/>
        </w:rPr>
        <w:t>Web Campus</w:t>
      </w:r>
      <w:r w:rsidRPr="0092753A">
        <w:rPr>
          <w:rFonts w:cs="Times New Roman"/>
          <w:color w:val="000000" w:themeColor="text1"/>
        </w:rPr>
        <w:t xml:space="preserve">, inputting grades, assisting in the practicum program with modules and microteaching, and conducting practicum observations. </w:t>
      </w:r>
    </w:p>
    <w:p w14:paraId="344BF8F4" w14:textId="6E47B695" w:rsidR="00856F5C" w:rsidRPr="0092753A" w:rsidRDefault="00856F5C" w:rsidP="00856F5C">
      <w:pPr>
        <w:rPr>
          <w:rFonts w:cs="Times New Roman"/>
          <w:color w:val="000000" w:themeColor="text1"/>
        </w:rPr>
      </w:pPr>
      <w:r w:rsidRPr="0092753A">
        <w:rPr>
          <w:rFonts w:cs="Times New Roman"/>
          <w:color w:val="000000" w:themeColor="text1"/>
        </w:rPr>
        <w:t>2012</w:t>
      </w:r>
      <w:r w:rsidR="00EA14D4">
        <w:rPr>
          <w:rFonts w:cs="Times New Roman"/>
          <w:color w:val="000000" w:themeColor="text1"/>
        </w:rPr>
        <w:t xml:space="preserve"> –</w:t>
      </w:r>
      <w:r w:rsidR="00EA14D4" w:rsidRPr="0092753A">
        <w:rPr>
          <w:rFonts w:cs="Times New Roman"/>
          <w:color w:val="000000" w:themeColor="text1"/>
        </w:rPr>
        <w:t xml:space="preserve"> </w:t>
      </w:r>
      <w:r w:rsidRPr="0092753A">
        <w:rPr>
          <w:rFonts w:cs="Times New Roman"/>
          <w:color w:val="000000" w:themeColor="text1"/>
        </w:rPr>
        <w:t>2013.</w:t>
      </w:r>
    </w:p>
    <w:p w14:paraId="619A7165" w14:textId="77777777" w:rsidR="00856F5C" w:rsidRPr="0092753A" w:rsidRDefault="00856F5C" w:rsidP="00856F5C">
      <w:pPr>
        <w:rPr>
          <w:rFonts w:cs="Times New Roman"/>
          <w:color w:val="000000" w:themeColor="text1"/>
        </w:rPr>
      </w:pPr>
    </w:p>
    <w:p w14:paraId="7CFD17D7" w14:textId="77777777" w:rsidR="00856F5C" w:rsidRDefault="00856F5C" w:rsidP="00856F5C">
      <w:pPr>
        <w:rPr>
          <w:rFonts w:cs="Times New Roman"/>
          <w:color w:val="000000" w:themeColor="text1"/>
        </w:rPr>
      </w:pPr>
      <w:r w:rsidRPr="0092753A">
        <w:rPr>
          <w:rFonts w:cs="Times New Roman"/>
          <w:color w:val="000000" w:themeColor="text1"/>
        </w:rPr>
        <w:t xml:space="preserve">EDSC 473/673: Teaching Secondary Social Studies – Teaching Assistant.  University of Nevada – Reno.  Participated in Curriculum development – Big History Project, History of the World in 100 Objects, The Hero Journey Cycle.  Teach class on using technology in the classroom: digital documentaries, iPad, virtual field trip, virtual museum, slide share, YouTube conversion, Prezi, media matrix, Keynote Mac PowerPoint.  </w:t>
      </w:r>
    </w:p>
    <w:p w14:paraId="14887F61" w14:textId="7824464A" w:rsidR="00856F5C" w:rsidRPr="0092753A" w:rsidRDefault="00856F5C" w:rsidP="00856F5C">
      <w:pPr>
        <w:rPr>
          <w:rFonts w:cs="Times New Roman"/>
          <w:color w:val="000000" w:themeColor="text1"/>
        </w:rPr>
      </w:pPr>
      <w:r w:rsidRPr="0092753A">
        <w:rPr>
          <w:rFonts w:cs="Times New Roman"/>
          <w:color w:val="000000" w:themeColor="text1"/>
        </w:rPr>
        <w:t>Summers 2</w:t>
      </w:r>
      <w:r>
        <w:rPr>
          <w:rFonts w:cs="Times New Roman"/>
          <w:color w:val="000000" w:themeColor="text1"/>
        </w:rPr>
        <w:t xml:space="preserve">010 </w:t>
      </w:r>
      <w:r w:rsidR="00EA14D4">
        <w:rPr>
          <w:rFonts w:cs="Times New Roman"/>
          <w:color w:val="000000" w:themeColor="text1"/>
        </w:rPr>
        <w:t>-</w:t>
      </w:r>
      <w:r>
        <w:rPr>
          <w:rFonts w:cs="Times New Roman"/>
          <w:color w:val="000000" w:themeColor="text1"/>
        </w:rPr>
        <w:t xml:space="preserve"> 2011, Fall 2011</w:t>
      </w:r>
      <w:r w:rsidR="00EA14D4">
        <w:rPr>
          <w:rFonts w:cs="Times New Roman"/>
          <w:color w:val="000000" w:themeColor="text1"/>
        </w:rPr>
        <w:t xml:space="preserve"> – </w:t>
      </w:r>
      <w:r>
        <w:rPr>
          <w:rFonts w:cs="Times New Roman"/>
          <w:color w:val="000000" w:themeColor="text1"/>
        </w:rPr>
        <w:t>2015</w:t>
      </w:r>
      <w:r w:rsidRPr="0092753A">
        <w:rPr>
          <w:rFonts w:cs="Times New Roman"/>
          <w:color w:val="000000" w:themeColor="text1"/>
        </w:rPr>
        <w:t>.</w:t>
      </w:r>
    </w:p>
    <w:p w14:paraId="538B71D9" w14:textId="77777777" w:rsidR="00856F5C" w:rsidRPr="0092753A" w:rsidRDefault="00856F5C" w:rsidP="00856F5C">
      <w:pPr>
        <w:ind w:left="720"/>
        <w:rPr>
          <w:rFonts w:cs="Times New Roman"/>
          <w:color w:val="000000" w:themeColor="text1"/>
        </w:rPr>
      </w:pPr>
    </w:p>
    <w:p w14:paraId="59B74D84" w14:textId="77777777" w:rsidR="00EA14D4" w:rsidRDefault="00856F5C" w:rsidP="00856F5C">
      <w:pPr>
        <w:rPr>
          <w:rFonts w:cs="Times New Roman"/>
          <w:color w:val="000000" w:themeColor="text1"/>
        </w:rPr>
      </w:pPr>
      <w:r w:rsidRPr="0092753A">
        <w:rPr>
          <w:rFonts w:cs="Times New Roman"/>
          <w:color w:val="000000" w:themeColor="text1"/>
        </w:rPr>
        <w:t xml:space="preserve">EDSC 404: Secondary Education Pedagogy II with Field Experience – Teaching Assistant.  University of Nevada – Reno.  In classroom practicum student observations. Uploading of course content to </w:t>
      </w:r>
      <w:r w:rsidR="00824862" w:rsidRPr="0092753A">
        <w:rPr>
          <w:rFonts w:cs="Times New Roman"/>
          <w:color w:val="000000" w:themeColor="text1"/>
        </w:rPr>
        <w:t>Web Campus</w:t>
      </w:r>
      <w:r w:rsidRPr="0092753A">
        <w:rPr>
          <w:rFonts w:cs="Times New Roman"/>
          <w:color w:val="000000" w:themeColor="text1"/>
        </w:rPr>
        <w:t xml:space="preserve">, inputting grades, and assisting in the practicum program.  </w:t>
      </w:r>
    </w:p>
    <w:p w14:paraId="279B61DB" w14:textId="22A97341" w:rsidR="00856F5C" w:rsidRPr="0092753A" w:rsidRDefault="00856F5C" w:rsidP="00856F5C">
      <w:pPr>
        <w:rPr>
          <w:rFonts w:cs="Times New Roman"/>
          <w:color w:val="000000" w:themeColor="text1"/>
        </w:rPr>
      </w:pPr>
      <w:r w:rsidRPr="0092753A">
        <w:rPr>
          <w:rFonts w:cs="Times New Roman"/>
          <w:color w:val="000000" w:themeColor="text1"/>
        </w:rPr>
        <w:t xml:space="preserve">2011 </w:t>
      </w:r>
      <w:r>
        <w:rPr>
          <w:rFonts w:cs="Times New Roman"/>
          <w:color w:val="000000" w:themeColor="text1"/>
        </w:rPr>
        <w:t>–</w:t>
      </w:r>
      <w:r w:rsidRPr="0092753A">
        <w:rPr>
          <w:rFonts w:cs="Times New Roman"/>
          <w:color w:val="000000" w:themeColor="text1"/>
        </w:rPr>
        <w:t xml:space="preserve"> 2012</w:t>
      </w:r>
      <w:r>
        <w:rPr>
          <w:rFonts w:cs="Times New Roman"/>
          <w:color w:val="000000" w:themeColor="text1"/>
        </w:rPr>
        <w:t>.</w:t>
      </w:r>
    </w:p>
    <w:p w14:paraId="0F05E81A" w14:textId="77777777" w:rsidR="00856F5C" w:rsidRPr="0092753A" w:rsidRDefault="00856F5C" w:rsidP="00856F5C">
      <w:pPr>
        <w:ind w:left="720"/>
        <w:rPr>
          <w:rFonts w:cs="Times New Roman"/>
          <w:color w:val="000000" w:themeColor="text1"/>
        </w:rPr>
      </w:pPr>
    </w:p>
    <w:p w14:paraId="09EBDEAA" w14:textId="77777777" w:rsidR="00EA14D4" w:rsidRDefault="00856F5C" w:rsidP="00856F5C">
      <w:pPr>
        <w:rPr>
          <w:rFonts w:cs="Times New Roman"/>
          <w:color w:val="000000" w:themeColor="text1"/>
        </w:rPr>
      </w:pPr>
      <w:r w:rsidRPr="0092753A">
        <w:rPr>
          <w:rFonts w:cs="Times New Roman"/>
          <w:color w:val="000000" w:themeColor="text1"/>
        </w:rPr>
        <w:t xml:space="preserve">EDUC 695:  Education Topics, Internship – Teaching Assistant. University of Nevada – Reno. Uploading course content to </w:t>
      </w:r>
      <w:r w:rsidR="00824862" w:rsidRPr="0092753A">
        <w:rPr>
          <w:rFonts w:cs="Times New Roman"/>
          <w:color w:val="000000" w:themeColor="text1"/>
        </w:rPr>
        <w:t>Web Campus</w:t>
      </w:r>
      <w:r w:rsidRPr="0092753A">
        <w:rPr>
          <w:rFonts w:cs="Times New Roman"/>
          <w:color w:val="000000" w:themeColor="text1"/>
        </w:rPr>
        <w:t xml:space="preserve"> and assisting in the internship program. </w:t>
      </w:r>
    </w:p>
    <w:p w14:paraId="70A5E33E" w14:textId="6825B70A" w:rsidR="00856F5C" w:rsidRPr="0092753A" w:rsidRDefault="00856F5C" w:rsidP="00856F5C">
      <w:pPr>
        <w:rPr>
          <w:rFonts w:cs="Times New Roman"/>
          <w:color w:val="000000" w:themeColor="text1"/>
        </w:rPr>
      </w:pPr>
      <w:r w:rsidRPr="0092753A">
        <w:rPr>
          <w:rFonts w:cs="Times New Roman"/>
          <w:color w:val="000000" w:themeColor="text1"/>
        </w:rPr>
        <w:t xml:space="preserve">Spring </w:t>
      </w:r>
      <w:r w:rsidR="00EA14D4">
        <w:rPr>
          <w:rFonts w:cs="Times New Roman"/>
          <w:color w:val="000000" w:themeColor="text1"/>
        </w:rPr>
        <w:t>–</w:t>
      </w:r>
      <w:r w:rsidR="00EA14D4" w:rsidRPr="0092753A">
        <w:rPr>
          <w:rFonts w:cs="Times New Roman"/>
          <w:color w:val="000000" w:themeColor="text1"/>
        </w:rPr>
        <w:t xml:space="preserve"> </w:t>
      </w:r>
      <w:r w:rsidRPr="0092753A">
        <w:rPr>
          <w:rFonts w:cs="Times New Roman"/>
          <w:color w:val="000000" w:themeColor="text1"/>
        </w:rPr>
        <w:t>Fall 2011.</w:t>
      </w:r>
    </w:p>
    <w:p w14:paraId="270BAB66" w14:textId="77777777" w:rsidR="00856F5C" w:rsidRPr="0092753A" w:rsidRDefault="00856F5C" w:rsidP="00856F5C">
      <w:pPr>
        <w:rPr>
          <w:rFonts w:cs="Times New Roman"/>
          <w:color w:val="000000" w:themeColor="text1"/>
        </w:rPr>
      </w:pPr>
    </w:p>
    <w:p w14:paraId="4B88BB52" w14:textId="77777777" w:rsidR="00856F5C" w:rsidRPr="0092753A" w:rsidRDefault="00856F5C" w:rsidP="00856F5C">
      <w:pPr>
        <w:rPr>
          <w:rFonts w:cs="Times New Roman"/>
          <w:color w:val="000000" w:themeColor="text1"/>
        </w:rPr>
      </w:pPr>
      <w:r w:rsidRPr="0092753A">
        <w:rPr>
          <w:rFonts w:cs="Times New Roman"/>
          <w:color w:val="000000" w:themeColor="text1"/>
        </w:rPr>
        <w:t xml:space="preserve">Guest Lecturer, University of Nevada, Reno.  Department of Speech, Communication &amp; Theater.  2009 – Present.  Introduction to Theater – Theater 100.  </w:t>
      </w:r>
    </w:p>
    <w:p w14:paraId="5787122D" w14:textId="77777777" w:rsidR="00856F5C" w:rsidRPr="0092753A" w:rsidRDefault="00856F5C" w:rsidP="00856F5C">
      <w:pPr>
        <w:rPr>
          <w:rFonts w:cs="Times New Roman"/>
          <w:color w:val="000000" w:themeColor="text1"/>
        </w:rPr>
      </w:pPr>
    </w:p>
    <w:p w14:paraId="73D13CEF" w14:textId="77777777" w:rsidR="00856F5C" w:rsidRPr="0092753A" w:rsidRDefault="00856F5C" w:rsidP="00856F5C">
      <w:pPr>
        <w:rPr>
          <w:rFonts w:cs="Times New Roman"/>
          <w:color w:val="000000" w:themeColor="text1"/>
        </w:rPr>
      </w:pPr>
      <w:r w:rsidRPr="0092753A">
        <w:rPr>
          <w:rFonts w:cs="Times New Roman"/>
          <w:color w:val="000000" w:themeColor="text1"/>
        </w:rPr>
        <w:t>Instructor, Truckee Meadows Community College.  Fall 2006 – Spring 2007.</w:t>
      </w:r>
    </w:p>
    <w:p w14:paraId="3D1B8EF1" w14:textId="77777777" w:rsidR="00856F5C" w:rsidRPr="0092753A" w:rsidRDefault="00856F5C" w:rsidP="00856F5C">
      <w:pPr>
        <w:rPr>
          <w:rFonts w:cs="Times New Roman"/>
          <w:color w:val="000000" w:themeColor="text1"/>
        </w:rPr>
      </w:pPr>
      <w:r w:rsidRPr="0092753A">
        <w:rPr>
          <w:rFonts w:cs="Times New Roman"/>
          <w:color w:val="000000" w:themeColor="text1"/>
        </w:rPr>
        <w:t>TMCC non-credit course, “Watching Film, Writing Film.</w:t>
      </w:r>
    </w:p>
    <w:p w14:paraId="65477F9A" w14:textId="77777777" w:rsidR="00856F5C" w:rsidRPr="0092753A" w:rsidRDefault="00856F5C" w:rsidP="00856F5C">
      <w:pPr>
        <w:rPr>
          <w:rFonts w:cs="Times New Roman"/>
          <w:color w:val="000000" w:themeColor="text1"/>
        </w:rPr>
      </w:pPr>
    </w:p>
    <w:p w14:paraId="02F71ECD" w14:textId="77777777" w:rsidR="00856F5C" w:rsidRPr="00BD701A" w:rsidRDefault="00856F5C" w:rsidP="00856F5C">
      <w:pPr>
        <w:outlineLvl w:val="0"/>
        <w:rPr>
          <w:b/>
          <w:color w:val="auto"/>
        </w:rPr>
      </w:pPr>
      <w:r w:rsidRPr="00BD701A">
        <w:rPr>
          <w:b/>
          <w:color w:val="auto"/>
        </w:rPr>
        <w:t>Other Teaching</w:t>
      </w:r>
    </w:p>
    <w:p w14:paraId="5D654882" w14:textId="77777777" w:rsidR="00856F5C" w:rsidRPr="00BD701A" w:rsidRDefault="00856F5C" w:rsidP="00856F5C">
      <w:pPr>
        <w:rPr>
          <w:color w:val="auto"/>
        </w:rPr>
      </w:pPr>
    </w:p>
    <w:p w14:paraId="119B7940" w14:textId="76D8641C" w:rsidR="00856F5C" w:rsidRDefault="00856F5C" w:rsidP="00856F5C">
      <w:pPr>
        <w:outlineLvl w:val="0"/>
        <w:rPr>
          <w:color w:val="auto"/>
        </w:rPr>
      </w:pPr>
      <w:r w:rsidRPr="00BD701A">
        <w:rPr>
          <w:color w:val="auto"/>
        </w:rPr>
        <w:t>Substitute Teacher, Washoe County School District. 2006 – Present.</w:t>
      </w:r>
    </w:p>
    <w:p w14:paraId="14874473" w14:textId="77777777" w:rsidR="00856F5C" w:rsidRDefault="00856F5C" w:rsidP="00856F5C">
      <w:pPr>
        <w:rPr>
          <w:color w:val="auto"/>
        </w:rPr>
      </w:pPr>
    </w:p>
    <w:p w14:paraId="2459AC19" w14:textId="77777777" w:rsidR="00856F5C" w:rsidRPr="00BD701A" w:rsidRDefault="00856F5C" w:rsidP="00856F5C">
      <w:pPr>
        <w:rPr>
          <w:color w:val="auto"/>
        </w:rPr>
      </w:pPr>
      <w:r>
        <w:rPr>
          <w:color w:val="auto"/>
        </w:rPr>
        <w:t>Guest Lecturer, University of Nevada, Reno. Art 355 – screenwriting and film production, Fall 2015.</w:t>
      </w:r>
    </w:p>
    <w:p w14:paraId="1F2BF707" w14:textId="77777777" w:rsidR="00856F5C" w:rsidRPr="00BD701A" w:rsidRDefault="00856F5C" w:rsidP="00856F5C">
      <w:pPr>
        <w:rPr>
          <w:color w:val="auto"/>
        </w:rPr>
      </w:pPr>
    </w:p>
    <w:p w14:paraId="74B08701" w14:textId="77777777" w:rsidR="00856F5C" w:rsidRPr="00BD701A" w:rsidRDefault="00856F5C" w:rsidP="00856F5C">
      <w:pPr>
        <w:rPr>
          <w:color w:val="auto"/>
        </w:rPr>
      </w:pPr>
      <w:r w:rsidRPr="00BD701A">
        <w:rPr>
          <w:color w:val="auto"/>
        </w:rPr>
        <w:t xml:space="preserve">Guest Lecturer, University of Nevada, Reno. Honors English 102, “Film &amp; Video Fluency for the Digital Age,” September 2014. </w:t>
      </w:r>
    </w:p>
    <w:p w14:paraId="33382BCC" w14:textId="77777777" w:rsidR="00856F5C" w:rsidRPr="00BD701A" w:rsidRDefault="00856F5C" w:rsidP="00856F5C">
      <w:pPr>
        <w:rPr>
          <w:color w:val="auto"/>
        </w:rPr>
      </w:pPr>
    </w:p>
    <w:p w14:paraId="0CF50376" w14:textId="17CF961F" w:rsidR="00856F5C" w:rsidRPr="00BD701A" w:rsidRDefault="00856F5C" w:rsidP="00856F5C">
      <w:pPr>
        <w:rPr>
          <w:color w:val="auto"/>
        </w:rPr>
      </w:pPr>
      <w:r w:rsidRPr="00BD701A">
        <w:rPr>
          <w:color w:val="auto"/>
        </w:rPr>
        <w:t xml:space="preserve">Guest Lecturer, University of Nevada, Reno. Geography 340, “To Be or Not </w:t>
      </w:r>
      <w:r w:rsidR="00824862" w:rsidRPr="00BD701A">
        <w:rPr>
          <w:color w:val="auto"/>
        </w:rPr>
        <w:t>to</w:t>
      </w:r>
      <w:r w:rsidRPr="00BD701A">
        <w:rPr>
          <w:color w:val="auto"/>
        </w:rPr>
        <w:t xml:space="preserve"> Be, That Is the Questionnaire” (Survey Resea</w:t>
      </w:r>
      <w:r>
        <w:rPr>
          <w:color w:val="auto"/>
        </w:rPr>
        <w:t>r</w:t>
      </w:r>
      <w:r w:rsidRPr="00BD701A">
        <w:rPr>
          <w:color w:val="auto"/>
        </w:rPr>
        <w:t>ch), September 2014</w:t>
      </w:r>
      <w:r>
        <w:rPr>
          <w:color w:val="auto"/>
        </w:rPr>
        <w:t xml:space="preserve"> and 2016.</w:t>
      </w:r>
    </w:p>
    <w:p w14:paraId="2E926AE2" w14:textId="77777777" w:rsidR="00856F5C" w:rsidRPr="00BD701A" w:rsidRDefault="00856F5C" w:rsidP="00856F5C">
      <w:pPr>
        <w:rPr>
          <w:color w:val="auto"/>
        </w:rPr>
      </w:pPr>
      <w:r w:rsidRPr="00BD701A">
        <w:rPr>
          <w:color w:val="auto"/>
        </w:rPr>
        <w:t>Guest Lecturer, University of Costa Rica.  June 2008.</w:t>
      </w:r>
    </w:p>
    <w:p w14:paraId="421B2F9A" w14:textId="77777777" w:rsidR="00856F5C" w:rsidRPr="00BD701A" w:rsidRDefault="00856F5C" w:rsidP="00856F5C">
      <w:pPr>
        <w:rPr>
          <w:color w:val="auto"/>
        </w:rPr>
      </w:pPr>
    </w:p>
    <w:p w14:paraId="27FDF612" w14:textId="254CB33C" w:rsidR="00856F5C" w:rsidRPr="00BD701A" w:rsidRDefault="00856F5C" w:rsidP="00856F5C">
      <w:pPr>
        <w:outlineLvl w:val="0"/>
        <w:rPr>
          <w:color w:val="auto"/>
        </w:rPr>
      </w:pPr>
      <w:r w:rsidRPr="00BD701A">
        <w:rPr>
          <w:color w:val="auto"/>
        </w:rPr>
        <w:t xml:space="preserve">Guest Lecturer, Costa Rica Community College, </w:t>
      </w:r>
      <w:r w:rsidR="004C7BB1" w:rsidRPr="001834DD">
        <w:rPr>
          <w:color w:val="auto"/>
          <w:lang w:val="es-ES_tradnl"/>
        </w:rPr>
        <w:t>Puntarenas</w:t>
      </w:r>
      <w:r w:rsidRPr="00BD701A">
        <w:rPr>
          <w:color w:val="auto"/>
        </w:rPr>
        <w:t>. June 2008.</w:t>
      </w:r>
    </w:p>
    <w:p w14:paraId="54D5E32F" w14:textId="77777777" w:rsidR="00856F5C" w:rsidRPr="00BD701A" w:rsidRDefault="00856F5C" w:rsidP="00856F5C">
      <w:pPr>
        <w:rPr>
          <w:color w:val="auto"/>
        </w:rPr>
      </w:pPr>
    </w:p>
    <w:p w14:paraId="2C796954" w14:textId="0CA85943" w:rsidR="00856F5C" w:rsidRPr="00BD701A" w:rsidRDefault="00856F5C" w:rsidP="00856F5C">
      <w:pPr>
        <w:outlineLvl w:val="0"/>
        <w:rPr>
          <w:color w:val="auto"/>
        </w:rPr>
      </w:pPr>
      <w:r w:rsidRPr="00BD701A">
        <w:rPr>
          <w:color w:val="auto"/>
        </w:rPr>
        <w:t>Guest Lecturer, Pepperdine University, Malibu, CA. March 2007.</w:t>
      </w:r>
    </w:p>
    <w:p w14:paraId="48CA7A88" w14:textId="77777777" w:rsidR="00856F5C" w:rsidRPr="00BD701A" w:rsidRDefault="00856F5C" w:rsidP="00856F5C">
      <w:pPr>
        <w:rPr>
          <w:color w:val="auto"/>
        </w:rPr>
      </w:pPr>
    </w:p>
    <w:p w14:paraId="1ACB8408" w14:textId="3175045B" w:rsidR="00856F5C" w:rsidRPr="00BD701A" w:rsidRDefault="00856F5C" w:rsidP="00856F5C">
      <w:pPr>
        <w:outlineLvl w:val="0"/>
        <w:rPr>
          <w:color w:val="auto"/>
        </w:rPr>
      </w:pPr>
      <w:r w:rsidRPr="00BD701A">
        <w:rPr>
          <w:color w:val="auto"/>
        </w:rPr>
        <w:t>Writing Tutor, Truckee Meadows Community College. January 2006 – December 2007</w:t>
      </w:r>
      <w:r w:rsidR="00EA14D4">
        <w:rPr>
          <w:color w:val="auto"/>
        </w:rPr>
        <w:t>.</w:t>
      </w:r>
    </w:p>
    <w:p w14:paraId="0C94EB78" w14:textId="77777777" w:rsidR="00856F5C" w:rsidRPr="0092753A" w:rsidRDefault="00856F5C" w:rsidP="00856F5C">
      <w:pPr>
        <w:rPr>
          <w:rFonts w:cs="Times New Roman"/>
          <w:b/>
          <w:color w:val="000000" w:themeColor="text1"/>
        </w:rPr>
      </w:pPr>
    </w:p>
    <w:p w14:paraId="481A15C9" w14:textId="77777777" w:rsidR="00856F5C" w:rsidRDefault="00856F5C" w:rsidP="00856F5C">
      <w:pPr>
        <w:pBdr>
          <w:bottom w:val="single" w:sz="12" w:space="1" w:color="auto"/>
        </w:pBdr>
        <w:rPr>
          <w:rFonts w:cs="Times New Roman"/>
          <w:b/>
          <w:color w:val="000000" w:themeColor="text1"/>
        </w:rPr>
      </w:pPr>
    </w:p>
    <w:p w14:paraId="2BC2ACE4" w14:textId="77777777" w:rsidR="00856F5C" w:rsidRPr="0092753A" w:rsidRDefault="00856F5C" w:rsidP="00856F5C">
      <w:pPr>
        <w:pBdr>
          <w:bottom w:val="single" w:sz="12" w:space="1" w:color="auto"/>
        </w:pBdr>
        <w:outlineLvl w:val="0"/>
        <w:rPr>
          <w:rFonts w:cs="Times New Roman"/>
          <w:b/>
          <w:color w:val="000000" w:themeColor="text1"/>
        </w:rPr>
      </w:pPr>
      <w:r w:rsidRPr="0092753A">
        <w:rPr>
          <w:rFonts w:cs="Times New Roman"/>
          <w:b/>
          <w:color w:val="000000" w:themeColor="text1"/>
        </w:rPr>
        <w:t>SELECTED CONFERENCE PRESENTATIONS</w:t>
      </w:r>
    </w:p>
    <w:p w14:paraId="666F7DBE" w14:textId="77777777" w:rsidR="00856F5C" w:rsidRDefault="00856F5C" w:rsidP="00856F5C">
      <w:pPr>
        <w:rPr>
          <w:rFonts w:cs="Times New Roman"/>
          <w:b/>
          <w:color w:val="000000" w:themeColor="text1"/>
        </w:rPr>
      </w:pPr>
    </w:p>
    <w:p w14:paraId="5E37D6D6" w14:textId="77777777" w:rsidR="00856F5C" w:rsidRPr="00BD701A" w:rsidRDefault="00856F5C" w:rsidP="00856F5C">
      <w:pPr>
        <w:rPr>
          <w:rFonts w:cs="Tunga"/>
          <w:color w:val="auto"/>
        </w:rPr>
      </w:pPr>
      <w:r>
        <w:rPr>
          <w:rFonts w:cs="Tunga"/>
          <w:color w:val="auto"/>
        </w:rPr>
        <w:t>Nielsen, G &amp; Ferrara, M. (Presenter Only). Finding the hero within, Washoe County School District at Truckee Meadows Community College – Teachers Are Heroes, Reno, NV (September 27, 2014).</w:t>
      </w:r>
    </w:p>
    <w:p w14:paraId="1F39B067" w14:textId="77777777" w:rsidR="00856F5C" w:rsidRPr="00BD701A" w:rsidRDefault="00856F5C" w:rsidP="00856F5C">
      <w:pPr>
        <w:rPr>
          <w:rFonts w:cs="Tunga"/>
          <w:color w:val="auto"/>
        </w:rPr>
      </w:pPr>
    </w:p>
    <w:p w14:paraId="03311F09" w14:textId="77777777" w:rsidR="00856F5C" w:rsidRPr="0092753A" w:rsidRDefault="00856F5C" w:rsidP="00856F5C">
      <w:pPr>
        <w:rPr>
          <w:rFonts w:cs="Times New Roman"/>
          <w:color w:val="000000" w:themeColor="text1"/>
        </w:rPr>
      </w:pPr>
      <w:r w:rsidRPr="0092753A">
        <w:rPr>
          <w:rFonts w:cs="Times New Roman"/>
          <w:color w:val="000000" w:themeColor="text1"/>
        </w:rPr>
        <w:t>Nielsen, G. (Presenter Only) Finding the</w:t>
      </w:r>
      <w:r>
        <w:rPr>
          <w:rFonts w:cs="Times New Roman"/>
          <w:color w:val="000000" w:themeColor="text1"/>
        </w:rPr>
        <w:t xml:space="preserve"> hero within, English Language Arts, Science, and Librarians – Professional Development Day, Reno, NV. (August 6, 2014</w:t>
      </w:r>
      <w:r w:rsidRPr="0092753A">
        <w:rPr>
          <w:rFonts w:cs="Times New Roman"/>
          <w:color w:val="000000" w:themeColor="text1"/>
        </w:rPr>
        <w:t>).</w:t>
      </w:r>
    </w:p>
    <w:p w14:paraId="0E8057EA" w14:textId="77777777" w:rsidR="00856F5C" w:rsidRPr="0092753A" w:rsidRDefault="00856F5C" w:rsidP="00856F5C">
      <w:pPr>
        <w:rPr>
          <w:rFonts w:cs="Times New Roman"/>
          <w:b/>
          <w:color w:val="000000" w:themeColor="text1"/>
        </w:rPr>
      </w:pPr>
    </w:p>
    <w:p w14:paraId="6CB975F6" w14:textId="77777777" w:rsidR="00856F5C" w:rsidRDefault="00856F5C" w:rsidP="00856F5C">
      <w:pPr>
        <w:rPr>
          <w:rFonts w:cs="Times New Roman"/>
          <w:color w:val="000000" w:themeColor="text1"/>
        </w:rPr>
      </w:pPr>
      <w:r w:rsidRPr="0092753A">
        <w:rPr>
          <w:rFonts w:cs="Times New Roman"/>
          <w:color w:val="000000" w:themeColor="text1"/>
        </w:rPr>
        <w:t>Nielsen, G. (Presenter Only) Social studies goes to the movies, California Council of Social Studies, Los Angeles, CA. (March 8-10, 2014).</w:t>
      </w:r>
    </w:p>
    <w:p w14:paraId="21EF59ED" w14:textId="77777777" w:rsidR="00856F5C" w:rsidRDefault="00856F5C" w:rsidP="00856F5C">
      <w:pPr>
        <w:rPr>
          <w:rFonts w:cs="Times New Roman"/>
          <w:color w:val="000000" w:themeColor="text1"/>
        </w:rPr>
      </w:pPr>
    </w:p>
    <w:p w14:paraId="7659A0CD" w14:textId="636E893E" w:rsidR="00856F5C" w:rsidRPr="000619B2" w:rsidRDefault="00856F5C" w:rsidP="00856F5C">
      <w:pPr>
        <w:rPr>
          <w:rFonts w:cs="Times New Roman"/>
          <w:color w:val="000000" w:themeColor="text1"/>
        </w:rPr>
      </w:pPr>
      <w:r w:rsidRPr="000619B2">
        <w:rPr>
          <w:rFonts w:cs="Times New Roman"/>
          <w:color w:val="auto"/>
        </w:rPr>
        <w:t>Rebori, M. K. (Presenter &amp; Author), Ferrara, M. M. (Presenter &amp; Author) and Nielsen, G (Author</w:t>
      </w:r>
      <w:r w:rsidR="00824862" w:rsidRPr="000619B2">
        <w:rPr>
          <w:rFonts w:cs="Times New Roman"/>
          <w:color w:val="auto"/>
        </w:rPr>
        <w:t>), “</w:t>
      </w:r>
      <w:r w:rsidRPr="000619B2">
        <w:rPr>
          <w:rFonts w:cs="Times New Roman"/>
          <w:color w:val="auto"/>
        </w:rPr>
        <w:t>Examining the Proce</w:t>
      </w:r>
      <w:r>
        <w:rPr>
          <w:rFonts w:cs="Times New Roman"/>
          <w:color w:val="auto"/>
        </w:rPr>
        <w:t>ss of Civic Learning Through A S</w:t>
      </w:r>
      <w:r w:rsidRPr="000619B2">
        <w:rPr>
          <w:rFonts w:cs="Times New Roman"/>
          <w:color w:val="auto"/>
        </w:rPr>
        <w:t>ystematic Service-Learning Experience in Teacher Education.  American Educational Research Association (Spring 2014)</w:t>
      </w:r>
    </w:p>
    <w:p w14:paraId="677AD227" w14:textId="77777777" w:rsidR="00856F5C" w:rsidRPr="000619B2" w:rsidRDefault="00856F5C" w:rsidP="00856F5C">
      <w:pPr>
        <w:rPr>
          <w:rFonts w:cs="Times New Roman"/>
          <w:color w:val="000000" w:themeColor="text1"/>
        </w:rPr>
      </w:pPr>
    </w:p>
    <w:p w14:paraId="6DDD21C5" w14:textId="77777777" w:rsidR="00856F5C" w:rsidRPr="0092753A" w:rsidRDefault="00856F5C" w:rsidP="00856F5C">
      <w:pPr>
        <w:rPr>
          <w:rFonts w:cs="Times New Roman"/>
          <w:color w:val="000000" w:themeColor="text1"/>
        </w:rPr>
      </w:pPr>
      <w:r w:rsidRPr="0092753A">
        <w:rPr>
          <w:rFonts w:cs="Times New Roman"/>
          <w:color w:val="000000" w:themeColor="text1"/>
        </w:rPr>
        <w:t>Nielsen, G. (Presenter Only) Finding the hero in each of us, Northern Nevada Council of Social Studies, Reno, NV. (March 1, 2014).</w:t>
      </w:r>
    </w:p>
    <w:p w14:paraId="57656938" w14:textId="77777777" w:rsidR="00856F5C" w:rsidRPr="0092753A" w:rsidRDefault="00856F5C" w:rsidP="00856F5C">
      <w:pPr>
        <w:rPr>
          <w:rFonts w:cs="Times New Roman"/>
          <w:color w:val="000000" w:themeColor="text1"/>
        </w:rPr>
      </w:pPr>
    </w:p>
    <w:p w14:paraId="68825D7C" w14:textId="77777777" w:rsidR="00856F5C" w:rsidRPr="0092753A" w:rsidRDefault="00856F5C" w:rsidP="00856F5C">
      <w:pPr>
        <w:rPr>
          <w:rFonts w:cs="Times New Roman"/>
          <w:color w:val="000000" w:themeColor="text1"/>
        </w:rPr>
      </w:pPr>
      <w:r w:rsidRPr="0092753A">
        <w:rPr>
          <w:rFonts w:cs="Times New Roman"/>
          <w:color w:val="000000" w:themeColor="text1"/>
        </w:rPr>
        <w:t>Nielsen, G., &amp; Ferrara, M. (Presenter Only) Finding the hero in each of us, College of Liberal Arts Graduate Student Symposium (CLAGS), Reno, NV. (February 21, 22, 2014).</w:t>
      </w:r>
    </w:p>
    <w:p w14:paraId="6C495D93" w14:textId="77777777" w:rsidR="00856F5C" w:rsidRPr="0092753A" w:rsidRDefault="00856F5C" w:rsidP="00856F5C">
      <w:pPr>
        <w:rPr>
          <w:rFonts w:cs="Times New Roman"/>
          <w:color w:val="000000" w:themeColor="text1"/>
        </w:rPr>
      </w:pPr>
    </w:p>
    <w:p w14:paraId="5597B016" w14:textId="77777777" w:rsidR="00856F5C" w:rsidRPr="0092753A" w:rsidRDefault="00856F5C" w:rsidP="00856F5C">
      <w:pPr>
        <w:rPr>
          <w:rFonts w:cs="Times New Roman"/>
          <w:color w:val="000000" w:themeColor="text1"/>
        </w:rPr>
      </w:pPr>
      <w:r w:rsidRPr="0092753A">
        <w:rPr>
          <w:rFonts w:cs="Times New Roman"/>
          <w:color w:val="000000" w:themeColor="text1"/>
        </w:rPr>
        <w:t>Nielsen, G. (Presenter &amp; Author) Hollywood doesn’t buy happiness, Film &amp; History Conference, Madison, WI.  (November 21-24, 2013).</w:t>
      </w:r>
    </w:p>
    <w:p w14:paraId="374B142F" w14:textId="77777777" w:rsidR="00856F5C" w:rsidRPr="0092753A" w:rsidRDefault="00856F5C" w:rsidP="00856F5C">
      <w:pPr>
        <w:rPr>
          <w:rFonts w:cs="Times New Roman"/>
          <w:color w:val="000000" w:themeColor="text1"/>
        </w:rPr>
      </w:pPr>
    </w:p>
    <w:p w14:paraId="565220E5" w14:textId="77777777" w:rsidR="00856F5C" w:rsidRPr="0092753A" w:rsidRDefault="00856F5C" w:rsidP="00856F5C">
      <w:pPr>
        <w:rPr>
          <w:rFonts w:cs="Times New Roman"/>
          <w:color w:val="000000" w:themeColor="text1"/>
        </w:rPr>
      </w:pPr>
      <w:r w:rsidRPr="0092753A">
        <w:rPr>
          <w:rFonts w:cs="Times New Roman"/>
          <w:color w:val="000000" w:themeColor="text1"/>
        </w:rPr>
        <w:t>Nielsen, G. (Presenter Only) Finding the hero within, Write Like This Symposium featuring Kelly Gallagher, Reno, NV. (September 14, 2013).</w:t>
      </w:r>
    </w:p>
    <w:p w14:paraId="27C4D885" w14:textId="77777777" w:rsidR="00856F5C" w:rsidRPr="0092753A" w:rsidRDefault="00856F5C" w:rsidP="00856F5C">
      <w:pPr>
        <w:rPr>
          <w:rFonts w:cs="Times New Roman"/>
          <w:color w:val="000000" w:themeColor="text1"/>
        </w:rPr>
      </w:pPr>
    </w:p>
    <w:p w14:paraId="45B32C4D" w14:textId="77777777" w:rsidR="00856F5C" w:rsidRPr="0092753A" w:rsidRDefault="00856F5C" w:rsidP="00856F5C">
      <w:pPr>
        <w:rPr>
          <w:rFonts w:cs="Times New Roman"/>
          <w:color w:val="000000" w:themeColor="text1"/>
        </w:rPr>
      </w:pPr>
      <w:r w:rsidRPr="0092753A">
        <w:rPr>
          <w:rFonts w:cs="Times New Roman"/>
          <w:color w:val="000000" w:themeColor="text1"/>
        </w:rPr>
        <w:t>Ferrara, M., Rebori, M. &amp; Nielsen, G. (Presenter Only), Higher education community experiences: A fertile ground for fostering social change, American Education Research Association, San Francisco, CA. (April 30, 2013).</w:t>
      </w:r>
    </w:p>
    <w:p w14:paraId="05B7527A" w14:textId="77777777" w:rsidR="00856F5C" w:rsidRPr="0092753A" w:rsidRDefault="00856F5C" w:rsidP="00856F5C">
      <w:pPr>
        <w:rPr>
          <w:rFonts w:cs="Times New Roman"/>
          <w:color w:val="000000" w:themeColor="text1"/>
        </w:rPr>
      </w:pPr>
    </w:p>
    <w:p w14:paraId="64E3D741" w14:textId="77777777" w:rsidR="00856F5C" w:rsidRPr="0092753A" w:rsidRDefault="00856F5C" w:rsidP="00856F5C">
      <w:pPr>
        <w:rPr>
          <w:rFonts w:cs="Times New Roman"/>
          <w:color w:val="000000" w:themeColor="text1"/>
        </w:rPr>
      </w:pPr>
      <w:r w:rsidRPr="0092753A">
        <w:rPr>
          <w:rFonts w:cs="Times New Roman"/>
          <w:color w:val="000000" w:themeColor="text1"/>
        </w:rPr>
        <w:t>Nielsen, G. (Presenter Only), Social studies goes to the movies, California Council of Social Studies, San Francisco, CA. (March 8-10, 2013).</w:t>
      </w:r>
    </w:p>
    <w:p w14:paraId="13C5B6A7" w14:textId="77777777" w:rsidR="00856F5C" w:rsidRPr="0092753A" w:rsidRDefault="00856F5C" w:rsidP="00856F5C">
      <w:pPr>
        <w:rPr>
          <w:rFonts w:cs="Times New Roman"/>
          <w:color w:val="000000" w:themeColor="text1"/>
        </w:rPr>
      </w:pPr>
    </w:p>
    <w:p w14:paraId="22FCD693" w14:textId="77777777" w:rsidR="00856F5C" w:rsidRPr="0092753A" w:rsidRDefault="00856F5C" w:rsidP="00856F5C">
      <w:pPr>
        <w:rPr>
          <w:rFonts w:cs="Times New Roman"/>
          <w:color w:val="000000" w:themeColor="text1"/>
        </w:rPr>
      </w:pPr>
      <w:r w:rsidRPr="0092753A">
        <w:rPr>
          <w:rFonts w:cs="Times New Roman"/>
          <w:color w:val="000000" w:themeColor="text1"/>
        </w:rPr>
        <w:t>Nielsen, G. (Presenter Only), Social studies goes to the movies, Renovation – A Regional Interdisciplinary Graduate Student Conference, Reno, NV. (March 1-2, 2013).</w:t>
      </w:r>
    </w:p>
    <w:p w14:paraId="58C077D4" w14:textId="77777777" w:rsidR="00856F5C" w:rsidRPr="0092753A" w:rsidRDefault="00856F5C" w:rsidP="00856F5C">
      <w:pPr>
        <w:rPr>
          <w:rFonts w:cs="Times New Roman"/>
          <w:color w:val="000000" w:themeColor="text1"/>
        </w:rPr>
      </w:pPr>
    </w:p>
    <w:p w14:paraId="6AC1E338" w14:textId="77777777" w:rsidR="00856F5C" w:rsidRPr="0092753A" w:rsidRDefault="00856F5C" w:rsidP="00856F5C">
      <w:pPr>
        <w:rPr>
          <w:rFonts w:cs="Times New Roman"/>
          <w:color w:val="000000" w:themeColor="text1"/>
        </w:rPr>
      </w:pPr>
      <w:r w:rsidRPr="0092753A">
        <w:rPr>
          <w:rFonts w:cs="Times New Roman"/>
          <w:color w:val="000000" w:themeColor="text1"/>
        </w:rPr>
        <w:t>Nielsen, G. (Presenter &amp; Author), From Moses to Joshua: An ethnography of Jerry and Jonathan Falwell, Mustang Academic Conference, Las Vegas, NV (February, 23, 2013).</w:t>
      </w:r>
    </w:p>
    <w:p w14:paraId="2B36C811" w14:textId="77777777" w:rsidR="00856F5C" w:rsidRPr="0092753A" w:rsidRDefault="00856F5C" w:rsidP="00856F5C">
      <w:pPr>
        <w:rPr>
          <w:rFonts w:cs="Times New Roman"/>
          <w:color w:val="000000" w:themeColor="text1"/>
        </w:rPr>
      </w:pPr>
    </w:p>
    <w:p w14:paraId="6FA5FD27" w14:textId="77777777" w:rsidR="00856F5C" w:rsidRPr="0092753A" w:rsidRDefault="00856F5C" w:rsidP="00856F5C">
      <w:pPr>
        <w:rPr>
          <w:rFonts w:cs="Times New Roman"/>
          <w:color w:val="000000" w:themeColor="text1"/>
        </w:rPr>
      </w:pPr>
      <w:r w:rsidRPr="0092753A">
        <w:rPr>
          <w:rFonts w:cs="Times New Roman"/>
          <w:color w:val="000000" w:themeColor="text1"/>
        </w:rPr>
        <w:lastRenderedPageBreak/>
        <w:t>Nielsen, G. (</w:t>
      </w:r>
      <w:r>
        <w:rPr>
          <w:rFonts w:cs="Times New Roman"/>
          <w:color w:val="000000" w:themeColor="text1"/>
        </w:rPr>
        <w:t>Presenter &amp; Author), Hollywood h</w:t>
      </w:r>
      <w:r w:rsidRPr="0092753A">
        <w:rPr>
          <w:rFonts w:cs="Times New Roman"/>
          <w:color w:val="000000" w:themeColor="text1"/>
        </w:rPr>
        <w:t>iroshima films: Cultural contexts before, during, and after the cold \war, College of Liberal Arts Graduate Symposium, Reno, NV. (February 15, 2013).</w:t>
      </w:r>
    </w:p>
    <w:p w14:paraId="4DEDBE39" w14:textId="77777777" w:rsidR="00856F5C" w:rsidRPr="0092753A" w:rsidRDefault="00856F5C" w:rsidP="00856F5C">
      <w:pPr>
        <w:rPr>
          <w:rFonts w:cs="Times New Roman"/>
          <w:color w:val="000000" w:themeColor="text1"/>
        </w:rPr>
      </w:pPr>
    </w:p>
    <w:p w14:paraId="34A770B1" w14:textId="77777777" w:rsidR="00856F5C" w:rsidRPr="0092753A" w:rsidRDefault="00856F5C" w:rsidP="00856F5C">
      <w:pPr>
        <w:rPr>
          <w:rFonts w:cs="Times New Roman"/>
          <w:color w:val="000000" w:themeColor="text1"/>
        </w:rPr>
      </w:pPr>
      <w:r w:rsidRPr="0092753A">
        <w:rPr>
          <w:rFonts w:cs="Times New Roman"/>
          <w:color w:val="000000" w:themeColor="text1"/>
        </w:rPr>
        <w:t>Nielsen, G. (Presenter Only), “Social Studies Goes to the Movies,” Northern Nevada Council of Social Studies, Reno, NV. (January 26, 2013).</w:t>
      </w:r>
    </w:p>
    <w:p w14:paraId="169B03EE" w14:textId="77777777" w:rsidR="00856F5C" w:rsidRPr="0092753A" w:rsidRDefault="00856F5C" w:rsidP="00856F5C">
      <w:pPr>
        <w:rPr>
          <w:rFonts w:cs="Times New Roman"/>
          <w:color w:val="000000" w:themeColor="text1"/>
        </w:rPr>
      </w:pPr>
    </w:p>
    <w:p w14:paraId="53F27BD4" w14:textId="2046DCA1" w:rsidR="00856F5C" w:rsidRPr="0092753A" w:rsidRDefault="00856F5C" w:rsidP="00856F5C">
      <w:pPr>
        <w:rPr>
          <w:rFonts w:cs="Times New Roman"/>
          <w:color w:val="000000" w:themeColor="text1"/>
        </w:rPr>
      </w:pPr>
      <w:r w:rsidRPr="0092753A">
        <w:rPr>
          <w:rFonts w:cs="Times New Roman"/>
          <w:color w:val="000000" w:themeColor="text1"/>
        </w:rPr>
        <w:t>Ferrara, M. (Poster Presentation), Nielsen, N. (Poster Presentation), Finding the hero in each of us, National Council of Social Studies, Seattle, WA. (</w:t>
      </w:r>
      <w:r w:rsidR="00824862" w:rsidRPr="0092753A">
        <w:rPr>
          <w:rFonts w:cs="Times New Roman"/>
          <w:color w:val="000000" w:themeColor="text1"/>
        </w:rPr>
        <w:t>November</w:t>
      </w:r>
      <w:r w:rsidRPr="0092753A">
        <w:rPr>
          <w:rFonts w:cs="Times New Roman"/>
          <w:color w:val="000000" w:themeColor="text1"/>
        </w:rPr>
        <w:t xml:space="preserve"> 17, 2012).</w:t>
      </w:r>
    </w:p>
    <w:p w14:paraId="188560F7" w14:textId="77777777" w:rsidR="00856F5C" w:rsidRPr="0092753A" w:rsidRDefault="00856F5C" w:rsidP="00856F5C">
      <w:pPr>
        <w:rPr>
          <w:rFonts w:cs="Times New Roman"/>
          <w:color w:val="000000" w:themeColor="text1"/>
        </w:rPr>
      </w:pPr>
    </w:p>
    <w:p w14:paraId="4FE59B40" w14:textId="77777777" w:rsidR="00856F5C" w:rsidRPr="0092753A" w:rsidRDefault="00856F5C" w:rsidP="00856F5C">
      <w:pPr>
        <w:rPr>
          <w:rFonts w:cs="Times New Roman"/>
          <w:color w:val="000000" w:themeColor="text1"/>
        </w:rPr>
      </w:pPr>
      <w:r w:rsidRPr="0092753A">
        <w:rPr>
          <w:rFonts w:cs="Times New Roman"/>
          <w:color w:val="000000" w:themeColor="text1"/>
        </w:rPr>
        <w:t>Nielsen, G. (Presenter Only), Ferrara, M. (Presenter Only). Social studies goes to the movies, California Council of Social Studies, Garden Grove, CA. (March 2-4, 2012).</w:t>
      </w:r>
    </w:p>
    <w:p w14:paraId="3681D6F1" w14:textId="77777777" w:rsidR="00856F5C" w:rsidRPr="0092753A" w:rsidRDefault="00856F5C" w:rsidP="00856F5C">
      <w:pPr>
        <w:rPr>
          <w:rFonts w:cs="Times New Roman"/>
          <w:color w:val="000000" w:themeColor="text1"/>
        </w:rPr>
      </w:pPr>
    </w:p>
    <w:p w14:paraId="2E1FBC96" w14:textId="77777777" w:rsidR="00856F5C" w:rsidRPr="0092753A" w:rsidRDefault="00856F5C" w:rsidP="00856F5C">
      <w:pPr>
        <w:rPr>
          <w:rFonts w:cs="Times New Roman"/>
          <w:color w:val="000000" w:themeColor="text1"/>
        </w:rPr>
      </w:pPr>
      <w:r w:rsidRPr="0092753A">
        <w:rPr>
          <w:rFonts w:cs="Times New Roman"/>
          <w:color w:val="000000" w:themeColor="text1"/>
        </w:rPr>
        <w:t>Ferrara, M. (Presenter Only), Nielsen, G. (Presenter Only), Moving volunteering to civic engagement through reflective data, California Council of Social Studies, Garden Grove, CA. (March 2-4, 2012).</w:t>
      </w:r>
    </w:p>
    <w:p w14:paraId="12928296" w14:textId="77777777" w:rsidR="00856F5C" w:rsidRPr="0092753A" w:rsidRDefault="00856F5C" w:rsidP="00856F5C">
      <w:pPr>
        <w:rPr>
          <w:rFonts w:cs="Times New Roman"/>
          <w:color w:val="000000" w:themeColor="text1"/>
        </w:rPr>
      </w:pPr>
    </w:p>
    <w:p w14:paraId="19A881E5" w14:textId="77777777" w:rsidR="00856F5C" w:rsidRPr="0092753A" w:rsidRDefault="00856F5C" w:rsidP="00856F5C">
      <w:pPr>
        <w:rPr>
          <w:rFonts w:cs="Times New Roman"/>
          <w:color w:val="000000" w:themeColor="text1"/>
        </w:rPr>
      </w:pPr>
      <w:r w:rsidRPr="0092753A">
        <w:rPr>
          <w:rFonts w:cs="Times New Roman"/>
          <w:color w:val="000000" w:themeColor="text1"/>
        </w:rPr>
        <w:t xml:space="preserve">Ferrara, M. (Presenter &amp; Author), Nielsen, G. (Presenter Only) Transforming curriculum and informing teaching practice: A reciprocal learning arrangement, Northern Nevada Assessment Conference, Reno, NV. (February 3, 2012).  </w:t>
      </w:r>
    </w:p>
    <w:p w14:paraId="708BFA04" w14:textId="77777777" w:rsidR="00856F5C" w:rsidRPr="0092753A" w:rsidRDefault="00856F5C" w:rsidP="00856F5C">
      <w:pPr>
        <w:rPr>
          <w:rFonts w:cs="Times New Roman"/>
          <w:b/>
          <w:color w:val="000000" w:themeColor="text1"/>
          <w:sz w:val="28"/>
          <w:szCs w:val="28"/>
        </w:rPr>
      </w:pPr>
    </w:p>
    <w:p w14:paraId="450364C3" w14:textId="77777777" w:rsidR="00856F5C" w:rsidRPr="0092753A" w:rsidRDefault="00856F5C" w:rsidP="00856F5C">
      <w:pPr>
        <w:rPr>
          <w:rFonts w:cs="Times New Roman"/>
          <w:color w:val="000000" w:themeColor="text1"/>
        </w:rPr>
      </w:pPr>
      <w:r w:rsidRPr="0092753A">
        <w:rPr>
          <w:rFonts w:cs="Times New Roman"/>
          <w:color w:val="000000" w:themeColor="text1"/>
        </w:rPr>
        <w:t>Ferrara, M. (Poster Presentation), Nielsen, G. (Poster Presentation), Social studies goes to the movies, National Council of Social Studies, Washington, D. C. (December 2-4, 2011).</w:t>
      </w:r>
    </w:p>
    <w:p w14:paraId="2E3D69AD" w14:textId="77777777" w:rsidR="00856F5C" w:rsidRPr="0092753A" w:rsidRDefault="00856F5C" w:rsidP="00856F5C">
      <w:pPr>
        <w:rPr>
          <w:rFonts w:cs="Times New Roman"/>
          <w:color w:val="000000" w:themeColor="text1"/>
        </w:rPr>
      </w:pPr>
    </w:p>
    <w:p w14:paraId="050BEDB7" w14:textId="77777777" w:rsidR="00856F5C" w:rsidRPr="0092753A" w:rsidRDefault="00856F5C" w:rsidP="00856F5C">
      <w:pPr>
        <w:rPr>
          <w:rFonts w:cs="Times New Roman"/>
          <w:color w:val="000000" w:themeColor="text1"/>
        </w:rPr>
      </w:pPr>
      <w:r w:rsidRPr="0092753A">
        <w:rPr>
          <w:rFonts w:cs="Times New Roman"/>
          <w:color w:val="000000" w:themeColor="text1"/>
        </w:rPr>
        <w:t>Nielsen, G. (Presenter &amp; Author), Hollywood Hiroshima films. International Literature &amp; Film Association Conference, New Britain, CT. (October 12-14, 2011).</w:t>
      </w:r>
    </w:p>
    <w:p w14:paraId="35AB2D1E" w14:textId="77777777" w:rsidR="00856F5C" w:rsidRPr="0092753A" w:rsidRDefault="00856F5C" w:rsidP="00856F5C">
      <w:pPr>
        <w:rPr>
          <w:rFonts w:cs="Times New Roman"/>
          <w:color w:val="000000" w:themeColor="text1"/>
        </w:rPr>
      </w:pPr>
    </w:p>
    <w:p w14:paraId="02EEB51D" w14:textId="77777777" w:rsidR="00856F5C" w:rsidRPr="0092753A" w:rsidRDefault="00856F5C" w:rsidP="00856F5C">
      <w:pPr>
        <w:rPr>
          <w:rFonts w:cs="Times New Roman"/>
          <w:color w:val="000000" w:themeColor="text1"/>
        </w:rPr>
      </w:pPr>
      <w:r w:rsidRPr="0092753A">
        <w:rPr>
          <w:rFonts w:cs="Times New Roman"/>
          <w:color w:val="000000" w:themeColor="text1"/>
        </w:rPr>
        <w:t>Nielsen, G. (Attendee), California Council of Social Studies, Sacramento, CA. (March 4-5, 2011).</w:t>
      </w:r>
    </w:p>
    <w:p w14:paraId="1AA6CB84" w14:textId="77777777" w:rsidR="00856F5C" w:rsidRPr="0092753A" w:rsidRDefault="00856F5C" w:rsidP="00856F5C">
      <w:pPr>
        <w:rPr>
          <w:rFonts w:cs="Times New Roman"/>
          <w:color w:val="000000" w:themeColor="text1"/>
        </w:rPr>
      </w:pPr>
    </w:p>
    <w:p w14:paraId="0BDA405B" w14:textId="77777777" w:rsidR="00856F5C" w:rsidRPr="0092753A" w:rsidRDefault="00856F5C" w:rsidP="00856F5C">
      <w:pPr>
        <w:rPr>
          <w:rFonts w:cs="Times New Roman"/>
          <w:color w:val="000000" w:themeColor="text1"/>
        </w:rPr>
      </w:pPr>
      <w:r w:rsidRPr="0092753A">
        <w:rPr>
          <w:rFonts w:cs="Times New Roman"/>
          <w:color w:val="000000" w:themeColor="text1"/>
        </w:rPr>
        <w:t>Ferrara, M., Brown, S. (Presenter &amp; Author), Rebori, M. (Presenter &amp; Author, Nielsen, G. (Presenter Only), Vistas, Visions, and Voices, Community engagement: Sharing voices from high school and the university,” National Social Studies Conference, Denver, CO. (November 12, 2010).</w:t>
      </w:r>
    </w:p>
    <w:p w14:paraId="4EE38C6B" w14:textId="77777777" w:rsidR="00856F5C" w:rsidRPr="0092753A" w:rsidRDefault="00856F5C" w:rsidP="00856F5C">
      <w:pPr>
        <w:rPr>
          <w:rFonts w:cs="Times New Roman"/>
          <w:color w:val="000000" w:themeColor="text1"/>
        </w:rPr>
      </w:pPr>
    </w:p>
    <w:p w14:paraId="0A8EC8E7" w14:textId="77777777" w:rsidR="00856F5C" w:rsidRPr="0092753A" w:rsidRDefault="00856F5C" w:rsidP="00856F5C">
      <w:pPr>
        <w:rPr>
          <w:rFonts w:cs="Times New Roman"/>
          <w:color w:val="000000" w:themeColor="text1"/>
        </w:rPr>
      </w:pPr>
      <w:r w:rsidRPr="0092753A">
        <w:rPr>
          <w:rFonts w:cs="Times New Roman"/>
          <w:color w:val="000000" w:themeColor="text1"/>
        </w:rPr>
        <w:t>Nielsen, G. (Attendee), Film &amp; History Conference, Milwaukee, WI. (November 11-14, 2010).</w:t>
      </w:r>
    </w:p>
    <w:p w14:paraId="22BE0C34" w14:textId="77777777" w:rsidR="00856F5C" w:rsidRPr="0092753A" w:rsidRDefault="00856F5C" w:rsidP="00856F5C">
      <w:pPr>
        <w:rPr>
          <w:rFonts w:cs="Times New Roman"/>
          <w:color w:val="000000" w:themeColor="text1"/>
        </w:rPr>
      </w:pPr>
    </w:p>
    <w:p w14:paraId="0881C0BC" w14:textId="77777777" w:rsidR="00856F5C" w:rsidRPr="0092753A" w:rsidRDefault="00856F5C" w:rsidP="00856F5C">
      <w:pPr>
        <w:pBdr>
          <w:bottom w:val="single" w:sz="12" w:space="1" w:color="auto"/>
        </w:pBdr>
        <w:outlineLvl w:val="0"/>
        <w:rPr>
          <w:rFonts w:cs="Times New Roman"/>
          <w:b/>
          <w:color w:val="000000" w:themeColor="text1"/>
        </w:rPr>
      </w:pPr>
      <w:r w:rsidRPr="0092753A">
        <w:rPr>
          <w:rFonts w:cs="Times New Roman"/>
          <w:b/>
          <w:color w:val="000000" w:themeColor="text1"/>
        </w:rPr>
        <w:t>PUBLICATIONS</w:t>
      </w:r>
    </w:p>
    <w:p w14:paraId="74CBA577" w14:textId="77777777" w:rsidR="00856F5C" w:rsidRDefault="00856F5C" w:rsidP="00856F5C">
      <w:pPr>
        <w:rPr>
          <w:rFonts w:cs="Times New Roman"/>
          <w:b/>
          <w:color w:val="000000" w:themeColor="text1"/>
        </w:rPr>
      </w:pPr>
    </w:p>
    <w:p w14:paraId="4397B6C6" w14:textId="77777777" w:rsidR="00856F5C" w:rsidRPr="0092753A" w:rsidRDefault="00856F5C" w:rsidP="00856F5C">
      <w:pPr>
        <w:outlineLvl w:val="0"/>
        <w:rPr>
          <w:rFonts w:cs="Times New Roman"/>
          <w:i/>
          <w:color w:val="000000" w:themeColor="text1"/>
        </w:rPr>
      </w:pPr>
      <w:r w:rsidRPr="0092753A">
        <w:rPr>
          <w:rFonts w:cs="Times New Roman"/>
          <w:color w:val="000000" w:themeColor="text1"/>
        </w:rPr>
        <w:t>Nielsen, G. &amp; Ferrara, M. (</w:t>
      </w:r>
      <w:r>
        <w:rPr>
          <w:rFonts w:cs="Times New Roman"/>
          <w:color w:val="000000" w:themeColor="text1"/>
        </w:rPr>
        <w:t>2015</w:t>
      </w:r>
      <w:r w:rsidRPr="0092753A">
        <w:rPr>
          <w:rFonts w:cs="Times New Roman"/>
          <w:color w:val="000000" w:themeColor="text1"/>
        </w:rPr>
        <w:t xml:space="preserve">). </w:t>
      </w:r>
      <w:r w:rsidRPr="0092753A">
        <w:rPr>
          <w:rFonts w:cs="Times New Roman"/>
          <w:i/>
          <w:color w:val="000000" w:themeColor="text1"/>
        </w:rPr>
        <w:t xml:space="preserve">Atomic Bomb Cinema </w:t>
      </w:r>
    </w:p>
    <w:p w14:paraId="2E4B9D2D" w14:textId="77777777" w:rsidR="00856F5C" w:rsidRDefault="00856F5C" w:rsidP="00856F5C">
      <w:pPr>
        <w:ind w:left="720"/>
        <w:rPr>
          <w:rFonts w:cs="Times New Roman"/>
          <w:color w:val="000000" w:themeColor="text1"/>
        </w:rPr>
      </w:pPr>
      <w:r w:rsidRPr="0092753A">
        <w:rPr>
          <w:rFonts w:cs="Times New Roman"/>
          <w:i/>
          <w:color w:val="000000" w:themeColor="text1"/>
        </w:rPr>
        <w:t>Anthology</w:t>
      </w:r>
      <w:r w:rsidRPr="0092753A">
        <w:rPr>
          <w:rFonts w:cs="Times New Roman"/>
          <w:color w:val="000000" w:themeColor="text1"/>
        </w:rPr>
        <w:t>. Hiroshima Films: Cultural Context Before, During, and After the Cold War. Jefferson, NC: McFarland &amp; Company.</w:t>
      </w:r>
    </w:p>
    <w:p w14:paraId="25D9999F" w14:textId="77777777" w:rsidR="00856F5C" w:rsidRDefault="00856F5C" w:rsidP="00856F5C">
      <w:pPr>
        <w:widowControl w:val="0"/>
        <w:autoSpaceDE w:val="0"/>
        <w:autoSpaceDN w:val="0"/>
        <w:adjustRightInd w:val="0"/>
        <w:ind w:right="-1440"/>
        <w:rPr>
          <w:rFonts w:cs="Times New Roman"/>
          <w:color w:val="000000" w:themeColor="text1"/>
        </w:rPr>
      </w:pPr>
    </w:p>
    <w:p w14:paraId="27E72D2C" w14:textId="520C858A" w:rsidR="00856F5C" w:rsidRDefault="00856F5C" w:rsidP="00EA14D4">
      <w:pPr>
        <w:widowControl w:val="0"/>
        <w:autoSpaceDE w:val="0"/>
        <w:autoSpaceDN w:val="0"/>
        <w:adjustRightInd w:val="0"/>
        <w:rPr>
          <w:rFonts w:cs="Times New Roman"/>
          <w:color w:val="auto"/>
        </w:rPr>
      </w:pPr>
      <w:r w:rsidRPr="000619B2">
        <w:rPr>
          <w:rFonts w:cs="Times New Roman"/>
          <w:color w:val="auto"/>
        </w:rPr>
        <w:t>Nielsen, G., &amp; Ferrara, M. (2014).  Integration of Multicultural Video Strategies that Transform</w:t>
      </w:r>
      <w:r w:rsidRPr="000619B2">
        <w:rPr>
          <w:rFonts w:cs="Times New Roman"/>
          <w:color w:val="auto"/>
        </w:rPr>
        <w:tab/>
        <w:t xml:space="preserve">Entertainment into Historical Film Literacy.  </w:t>
      </w:r>
      <w:r w:rsidRPr="000619B2">
        <w:rPr>
          <w:rFonts w:cs="Times New Roman"/>
          <w:i/>
          <w:iCs/>
          <w:color w:val="auto"/>
        </w:rPr>
        <w:t xml:space="preserve">Multicultural Perspectives. </w:t>
      </w:r>
      <w:r w:rsidRPr="000619B2">
        <w:rPr>
          <w:rFonts w:cs="Times New Roman"/>
          <w:color w:val="auto"/>
        </w:rPr>
        <w:t>Taylor &amp;</w:t>
      </w:r>
      <w:r w:rsidR="00EA14D4">
        <w:rPr>
          <w:rFonts w:cs="Times New Roman"/>
          <w:color w:val="auto"/>
        </w:rPr>
        <w:t xml:space="preserve"> </w:t>
      </w:r>
      <w:r w:rsidRPr="000619B2">
        <w:rPr>
          <w:rFonts w:cs="Times New Roman"/>
          <w:color w:val="auto"/>
        </w:rPr>
        <w:t>Bacon.</w:t>
      </w:r>
    </w:p>
    <w:p w14:paraId="456BDEAB" w14:textId="77777777" w:rsidR="00EA14D4" w:rsidRDefault="00EA14D4" w:rsidP="00EA14D4">
      <w:pPr>
        <w:widowControl w:val="0"/>
        <w:autoSpaceDE w:val="0"/>
        <w:autoSpaceDN w:val="0"/>
        <w:adjustRightInd w:val="0"/>
        <w:rPr>
          <w:rFonts w:cs="Times New Roman"/>
          <w:color w:val="auto"/>
        </w:rPr>
      </w:pPr>
    </w:p>
    <w:p w14:paraId="6ABCC49A" w14:textId="77777777" w:rsidR="00856F5C" w:rsidRPr="000619B2" w:rsidRDefault="00856F5C" w:rsidP="00EA14D4">
      <w:pPr>
        <w:widowControl w:val="0"/>
        <w:autoSpaceDE w:val="0"/>
        <w:autoSpaceDN w:val="0"/>
        <w:adjustRightInd w:val="0"/>
        <w:rPr>
          <w:rFonts w:cs="Times New Roman"/>
          <w:color w:val="auto"/>
        </w:rPr>
      </w:pPr>
      <w:r w:rsidRPr="008C6E70">
        <w:rPr>
          <w:rFonts w:cs="Times New Roman"/>
          <w:b/>
          <w:i/>
          <w:color w:val="auto"/>
        </w:rPr>
        <w:t>Note from College of Education Dean:</w:t>
      </w:r>
      <w:r>
        <w:rPr>
          <w:rFonts w:cs="Times New Roman"/>
          <w:color w:val="auto"/>
        </w:rPr>
        <w:t xml:space="preserve">  Congratulations on such a fine publication.  It is innovative, timely, and well written.  I really like your implications for the future – accenting the need for Ph.D. in this area, and meaningful integration.  I commend you!</w:t>
      </w:r>
    </w:p>
    <w:p w14:paraId="66CF3D0E" w14:textId="77777777" w:rsidR="00856F5C" w:rsidRDefault="00856F5C" w:rsidP="00856F5C">
      <w:pPr>
        <w:rPr>
          <w:rFonts w:cs="Times New Roman"/>
          <w:color w:val="000000" w:themeColor="text1"/>
        </w:rPr>
      </w:pPr>
    </w:p>
    <w:p w14:paraId="37663E9E" w14:textId="77777777" w:rsidR="00856F5C" w:rsidRDefault="00856F5C" w:rsidP="00856F5C">
      <w:pPr>
        <w:outlineLvl w:val="0"/>
        <w:rPr>
          <w:rFonts w:cs="Times New Roman"/>
          <w:color w:val="000000" w:themeColor="text1"/>
        </w:rPr>
      </w:pPr>
      <w:r>
        <w:rPr>
          <w:rFonts w:cs="Times New Roman"/>
          <w:color w:val="000000" w:themeColor="text1"/>
        </w:rPr>
        <w:t xml:space="preserve">Margaret, M. &amp; Nielsen, G. (2015). Voice and Choice in Service-Learning in Higher </w:t>
      </w:r>
    </w:p>
    <w:p w14:paraId="687D08E4" w14:textId="77777777" w:rsidR="00856F5C" w:rsidRDefault="00856F5C" w:rsidP="00856F5C">
      <w:pPr>
        <w:ind w:left="720"/>
        <w:rPr>
          <w:rFonts w:cs="Times New Roman"/>
          <w:color w:val="000000" w:themeColor="text1"/>
        </w:rPr>
      </w:pPr>
      <w:r>
        <w:rPr>
          <w:rFonts w:cs="Times New Roman"/>
          <w:color w:val="000000" w:themeColor="text1"/>
        </w:rPr>
        <w:t>Education: Do These Impact “Buy-In” for Service-Learning Experiences? AERA paper.</w:t>
      </w:r>
    </w:p>
    <w:p w14:paraId="1FCAF656" w14:textId="77777777" w:rsidR="00856F5C" w:rsidRDefault="00856F5C" w:rsidP="00856F5C">
      <w:pPr>
        <w:rPr>
          <w:rFonts w:cs="Times New Roman"/>
          <w:color w:val="000000" w:themeColor="text1"/>
        </w:rPr>
      </w:pPr>
    </w:p>
    <w:p w14:paraId="4858FD1C" w14:textId="77777777" w:rsidR="00856F5C" w:rsidRDefault="00856F5C" w:rsidP="00856F5C">
      <w:pPr>
        <w:outlineLvl w:val="0"/>
        <w:rPr>
          <w:rFonts w:cs="Times New Roman"/>
          <w:color w:val="auto"/>
        </w:rPr>
      </w:pPr>
      <w:r>
        <w:rPr>
          <w:rFonts w:cs="Times New Roman"/>
          <w:color w:val="000000" w:themeColor="text1"/>
        </w:rPr>
        <w:t xml:space="preserve">Rebori, M., Ferrara, M. &amp; Nielsen G. (2014). </w:t>
      </w:r>
      <w:r w:rsidRPr="00F11622">
        <w:rPr>
          <w:rFonts w:cs="Times New Roman"/>
          <w:color w:val="auto"/>
        </w:rPr>
        <w:t xml:space="preserve">Examining the Process of Civic Learning </w:t>
      </w:r>
    </w:p>
    <w:p w14:paraId="18F2FA09" w14:textId="77777777" w:rsidR="00856F5C" w:rsidRPr="00F11622" w:rsidRDefault="00856F5C" w:rsidP="00856F5C">
      <w:pPr>
        <w:ind w:left="720"/>
        <w:rPr>
          <w:rFonts w:cs="Times New Roman"/>
          <w:color w:val="auto"/>
        </w:rPr>
      </w:pPr>
      <w:r w:rsidRPr="00F11622">
        <w:rPr>
          <w:rFonts w:cs="Times New Roman"/>
          <w:color w:val="auto"/>
        </w:rPr>
        <w:t>Through A Systematic Service-Learning Experience in Teacher Education</w:t>
      </w:r>
      <w:r>
        <w:rPr>
          <w:rFonts w:cs="Times New Roman"/>
          <w:color w:val="auto"/>
        </w:rPr>
        <w:t>. AERA paper.</w:t>
      </w:r>
    </w:p>
    <w:p w14:paraId="3C6EDD19" w14:textId="77777777" w:rsidR="00856F5C" w:rsidRDefault="00856F5C" w:rsidP="00856F5C">
      <w:pPr>
        <w:rPr>
          <w:rFonts w:cs="Times New Roman"/>
          <w:color w:val="auto"/>
        </w:rPr>
      </w:pPr>
    </w:p>
    <w:p w14:paraId="0424D9E8" w14:textId="77777777" w:rsidR="00856F5C" w:rsidRPr="0092753A" w:rsidRDefault="00856F5C" w:rsidP="00856F5C">
      <w:pPr>
        <w:outlineLvl w:val="0"/>
        <w:rPr>
          <w:rFonts w:cs="Times New Roman"/>
          <w:color w:val="000000" w:themeColor="text1"/>
        </w:rPr>
      </w:pPr>
      <w:r w:rsidRPr="0092753A">
        <w:rPr>
          <w:rFonts w:cs="Times New Roman"/>
          <w:color w:val="000000" w:themeColor="text1"/>
        </w:rPr>
        <w:t xml:space="preserve">Nielsen, G. (pending).  </w:t>
      </w:r>
      <w:r w:rsidRPr="0092753A">
        <w:rPr>
          <w:rFonts w:cs="Times New Roman"/>
          <w:i/>
          <w:color w:val="000000" w:themeColor="text1"/>
        </w:rPr>
        <w:t>Teaching History with Film.</w:t>
      </w:r>
      <w:r w:rsidRPr="0092753A">
        <w:rPr>
          <w:rFonts w:cs="Times New Roman"/>
          <w:color w:val="000000" w:themeColor="text1"/>
        </w:rPr>
        <w:t xml:space="preserve">  Book Review.  State Council of </w:t>
      </w:r>
    </w:p>
    <w:p w14:paraId="14C85A3F" w14:textId="77777777" w:rsidR="00856F5C" w:rsidRPr="0092753A" w:rsidRDefault="00856F5C" w:rsidP="00856F5C">
      <w:pPr>
        <w:rPr>
          <w:rFonts w:cs="Times New Roman"/>
          <w:color w:val="000000" w:themeColor="text1"/>
        </w:rPr>
      </w:pPr>
      <w:r w:rsidRPr="0092753A">
        <w:rPr>
          <w:rFonts w:cs="Times New Roman"/>
          <w:color w:val="000000" w:themeColor="text1"/>
        </w:rPr>
        <w:tab/>
        <w:t>Social Studies newsletters and publications.</w:t>
      </w:r>
    </w:p>
    <w:p w14:paraId="653AE8DE" w14:textId="77777777" w:rsidR="00856F5C" w:rsidRPr="0092753A" w:rsidRDefault="00856F5C" w:rsidP="00856F5C">
      <w:pPr>
        <w:rPr>
          <w:rFonts w:cs="Times New Roman"/>
          <w:color w:val="000000" w:themeColor="text1"/>
        </w:rPr>
      </w:pPr>
    </w:p>
    <w:p w14:paraId="20047F84" w14:textId="77777777" w:rsidR="00856F5C" w:rsidRPr="0092753A" w:rsidRDefault="00856F5C" w:rsidP="00856F5C">
      <w:pPr>
        <w:rPr>
          <w:rFonts w:cs="Times New Roman"/>
          <w:color w:val="000000" w:themeColor="text1"/>
        </w:rPr>
      </w:pPr>
      <w:r w:rsidRPr="0092753A">
        <w:rPr>
          <w:rFonts w:cs="Times New Roman"/>
          <w:color w:val="000000" w:themeColor="text1"/>
        </w:rPr>
        <w:t>Nielsen, G. (2011). 5 steps to media literacy in the social studies classroom</w:t>
      </w:r>
      <w:r w:rsidRPr="0092753A">
        <w:rPr>
          <w:rFonts w:cs="Times New Roman"/>
          <w:i/>
          <w:color w:val="000000" w:themeColor="text1"/>
        </w:rPr>
        <w:t>.  The</w:t>
      </w:r>
      <w:r w:rsidRPr="0092753A">
        <w:rPr>
          <w:rFonts w:cs="Times New Roman"/>
          <w:i/>
          <w:color w:val="000000" w:themeColor="text1"/>
        </w:rPr>
        <w:br/>
        <w:t xml:space="preserve">     </w:t>
      </w:r>
      <w:r w:rsidRPr="0092753A">
        <w:rPr>
          <w:rFonts w:cs="Times New Roman"/>
          <w:i/>
          <w:color w:val="000000" w:themeColor="text1"/>
        </w:rPr>
        <w:tab/>
        <w:t>Educational Digest</w:t>
      </w:r>
      <w:del w:id="2" w:author="Margaret Ferrara" w:date="2012-01-27T07:52:00Z">
        <w:r w:rsidRPr="0092753A" w:rsidDel="00281273">
          <w:rPr>
            <w:rFonts w:cs="Times New Roman"/>
            <w:color w:val="000000" w:themeColor="text1"/>
          </w:rPr>
          <w:delText>.</w:delText>
        </w:r>
      </w:del>
      <w:r w:rsidRPr="0092753A">
        <w:rPr>
          <w:rFonts w:cs="Times New Roman"/>
          <w:color w:val="000000" w:themeColor="text1"/>
        </w:rPr>
        <w:t xml:space="preserve"> 76:7, p 43-45.</w:t>
      </w:r>
    </w:p>
    <w:p w14:paraId="679CAFE3" w14:textId="77777777" w:rsidR="00856F5C" w:rsidRPr="0092753A" w:rsidRDefault="00856F5C" w:rsidP="00856F5C">
      <w:pPr>
        <w:pBdr>
          <w:bottom w:val="single" w:sz="12" w:space="1" w:color="auto"/>
        </w:pBdr>
        <w:rPr>
          <w:rFonts w:cs="Times New Roman"/>
          <w:color w:val="000000" w:themeColor="text1"/>
        </w:rPr>
      </w:pPr>
    </w:p>
    <w:p w14:paraId="01147581" w14:textId="77777777" w:rsidR="00856F5C" w:rsidRDefault="00856F5C" w:rsidP="00856F5C">
      <w:pPr>
        <w:pBdr>
          <w:bottom w:val="single" w:sz="12" w:space="1" w:color="auto"/>
        </w:pBdr>
        <w:rPr>
          <w:rFonts w:cs="Times New Roman"/>
          <w:b/>
          <w:color w:val="000000" w:themeColor="text1"/>
        </w:rPr>
      </w:pPr>
    </w:p>
    <w:p w14:paraId="08EC87C5" w14:textId="77777777" w:rsidR="00856F5C" w:rsidRPr="0092753A" w:rsidRDefault="00856F5C" w:rsidP="00856F5C">
      <w:pPr>
        <w:pBdr>
          <w:bottom w:val="single" w:sz="12" w:space="1" w:color="auto"/>
        </w:pBdr>
        <w:outlineLvl w:val="0"/>
        <w:rPr>
          <w:rFonts w:cs="Times New Roman"/>
          <w:b/>
          <w:color w:val="000000" w:themeColor="text1"/>
        </w:rPr>
      </w:pPr>
      <w:r w:rsidRPr="0092753A">
        <w:rPr>
          <w:rFonts w:cs="Times New Roman"/>
          <w:b/>
          <w:color w:val="000000" w:themeColor="text1"/>
        </w:rPr>
        <w:t>NON-ACADEMIC PUBLICATONS</w:t>
      </w:r>
    </w:p>
    <w:p w14:paraId="752142FE" w14:textId="77777777" w:rsidR="00856F5C" w:rsidRPr="0092753A" w:rsidRDefault="00856F5C" w:rsidP="00856F5C">
      <w:pPr>
        <w:rPr>
          <w:rFonts w:cs="Times New Roman"/>
          <w:color w:val="000000" w:themeColor="text1"/>
        </w:rPr>
      </w:pPr>
    </w:p>
    <w:p w14:paraId="1813F8FC" w14:textId="77777777" w:rsidR="00856F5C" w:rsidRDefault="00856F5C" w:rsidP="00856F5C">
      <w:pPr>
        <w:outlineLvl w:val="0"/>
        <w:rPr>
          <w:rFonts w:cs="Times New Roman"/>
          <w:b/>
          <w:color w:val="000000" w:themeColor="text1"/>
        </w:rPr>
      </w:pPr>
      <w:r w:rsidRPr="0092753A">
        <w:rPr>
          <w:rFonts w:cs="Times New Roman"/>
          <w:b/>
          <w:color w:val="000000" w:themeColor="text1"/>
        </w:rPr>
        <w:t>Books</w:t>
      </w:r>
    </w:p>
    <w:p w14:paraId="51438A3A" w14:textId="77777777" w:rsidR="00856F5C" w:rsidRDefault="00856F5C" w:rsidP="00856F5C">
      <w:pPr>
        <w:rPr>
          <w:rFonts w:cs="Times New Roman"/>
          <w:b/>
          <w:color w:val="000000" w:themeColor="text1"/>
        </w:rPr>
      </w:pPr>
    </w:p>
    <w:p w14:paraId="271AB321" w14:textId="77777777" w:rsidR="00856F5C" w:rsidRDefault="00856F5C" w:rsidP="00856F5C">
      <w:pPr>
        <w:rPr>
          <w:rFonts w:cs="Times New Roman"/>
          <w:i/>
          <w:color w:val="000000" w:themeColor="text1"/>
        </w:rPr>
      </w:pPr>
      <w:r>
        <w:rPr>
          <w:rFonts w:cs="Times New Roman"/>
          <w:color w:val="000000" w:themeColor="text1"/>
        </w:rPr>
        <w:t xml:space="preserve">Nielsen, G. (2019) </w:t>
      </w:r>
      <w:r w:rsidRPr="00C71A79">
        <w:rPr>
          <w:rFonts w:cs="Times New Roman"/>
          <w:i/>
          <w:color w:val="000000" w:themeColor="text1"/>
        </w:rPr>
        <w:t>Star Consciousness: Direct, Manage, Transform Your Life Energy</w:t>
      </w:r>
      <w:r>
        <w:rPr>
          <w:rFonts w:cs="Times New Roman"/>
          <w:i/>
          <w:color w:val="000000" w:themeColor="text1"/>
        </w:rPr>
        <w:t>.</w:t>
      </w:r>
    </w:p>
    <w:p w14:paraId="4656CD95" w14:textId="77777777" w:rsidR="00856F5C" w:rsidRPr="00C71A79" w:rsidRDefault="00856F5C" w:rsidP="00856F5C">
      <w:pPr>
        <w:rPr>
          <w:rFonts w:cs="Times New Roman"/>
          <w:color w:val="000000" w:themeColor="text1"/>
        </w:rPr>
      </w:pPr>
      <w:r>
        <w:rPr>
          <w:rFonts w:cs="Times New Roman"/>
          <w:color w:val="000000" w:themeColor="text1"/>
        </w:rPr>
        <w:tab/>
        <w:t>Reno, NV: Conscious Books</w:t>
      </w:r>
    </w:p>
    <w:p w14:paraId="0B19A9BE" w14:textId="77777777" w:rsidR="00856F5C" w:rsidRPr="00C71A79" w:rsidRDefault="00856F5C" w:rsidP="00856F5C">
      <w:pPr>
        <w:rPr>
          <w:rFonts w:cs="Times New Roman"/>
          <w:color w:val="000000" w:themeColor="text1"/>
        </w:rPr>
      </w:pPr>
      <w:r>
        <w:rPr>
          <w:rFonts w:cs="Times New Roman"/>
          <w:color w:val="000000" w:themeColor="text1"/>
        </w:rPr>
        <w:tab/>
      </w:r>
      <w:r>
        <w:rPr>
          <w:rFonts w:cs="Times New Roman"/>
          <w:color w:val="000000" w:themeColor="text1"/>
        </w:rPr>
        <w:tab/>
      </w:r>
    </w:p>
    <w:p w14:paraId="7291A4FA" w14:textId="77777777" w:rsidR="00856F5C" w:rsidRPr="0092753A" w:rsidRDefault="00856F5C" w:rsidP="00856F5C">
      <w:pPr>
        <w:outlineLvl w:val="0"/>
        <w:rPr>
          <w:rFonts w:cs="Times New Roman"/>
          <w:color w:val="000000" w:themeColor="text1"/>
        </w:rPr>
      </w:pPr>
      <w:r w:rsidRPr="0092753A">
        <w:rPr>
          <w:rFonts w:cs="Times New Roman"/>
          <w:color w:val="000000" w:themeColor="text1"/>
        </w:rPr>
        <w:t xml:space="preserve">Nielsen, G. (2006).  </w:t>
      </w:r>
      <w:r w:rsidRPr="0092753A">
        <w:rPr>
          <w:rFonts w:cs="Times New Roman"/>
          <w:i/>
          <w:color w:val="000000" w:themeColor="text1"/>
        </w:rPr>
        <w:t>RiverSpeak.</w:t>
      </w:r>
      <w:r w:rsidRPr="0092753A">
        <w:rPr>
          <w:rFonts w:cs="Times New Roman"/>
          <w:color w:val="000000" w:themeColor="text1"/>
        </w:rPr>
        <w:t xml:space="preserve">  Reno, NV: Conscious Books.</w:t>
      </w:r>
    </w:p>
    <w:p w14:paraId="58730B8C" w14:textId="77777777" w:rsidR="00856F5C" w:rsidRPr="0092753A" w:rsidRDefault="00856F5C" w:rsidP="00856F5C">
      <w:pPr>
        <w:rPr>
          <w:rFonts w:cs="Times New Roman"/>
          <w:b/>
          <w:color w:val="000000" w:themeColor="text1"/>
        </w:rPr>
      </w:pPr>
    </w:p>
    <w:p w14:paraId="508ED618" w14:textId="77777777" w:rsidR="00856F5C" w:rsidRPr="0092753A" w:rsidRDefault="00856F5C" w:rsidP="00856F5C">
      <w:pPr>
        <w:rPr>
          <w:rFonts w:cs="Times New Roman"/>
          <w:color w:val="000000" w:themeColor="text1"/>
        </w:rPr>
      </w:pPr>
      <w:r w:rsidRPr="0092753A">
        <w:rPr>
          <w:rFonts w:cs="Times New Roman"/>
          <w:color w:val="000000" w:themeColor="text1"/>
        </w:rPr>
        <w:t xml:space="preserve">Nielsen, G. (1991).  </w:t>
      </w:r>
      <w:r w:rsidRPr="0092753A">
        <w:rPr>
          <w:rFonts w:cs="Times New Roman"/>
          <w:i/>
          <w:color w:val="000000" w:themeColor="text1"/>
        </w:rPr>
        <w:t xml:space="preserve">MetaBusiness: Creating an </w:t>
      </w:r>
      <w:r>
        <w:rPr>
          <w:rFonts w:cs="Times New Roman"/>
          <w:i/>
          <w:color w:val="000000" w:themeColor="text1"/>
        </w:rPr>
        <w:t>N</w:t>
      </w:r>
      <w:del w:id="3" w:author="Margaret Ferrara" w:date="2012-01-27T07:53:00Z">
        <w:r w:rsidRPr="0092753A" w:rsidDel="00BA25E6">
          <w:rPr>
            <w:rFonts w:cs="Times New Roman"/>
            <w:i/>
            <w:color w:val="000000" w:themeColor="text1"/>
          </w:rPr>
          <w:delText>N</w:delText>
        </w:r>
      </w:del>
      <w:r w:rsidRPr="0092753A">
        <w:rPr>
          <w:rFonts w:cs="Times New Roman"/>
          <w:i/>
          <w:color w:val="000000" w:themeColor="text1"/>
        </w:rPr>
        <w:t xml:space="preserve">ew </w:t>
      </w:r>
      <w:r>
        <w:rPr>
          <w:rFonts w:cs="Times New Roman"/>
          <w:i/>
          <w:color w:val="000000" w:themeColor="text1"/>
        </w:rPr>
        <w:t>G</w:t>
      </w:r>
      <w:del w:id="4" w:author="Margaret Ferrara" w:date="2012-01-27T07:53:00Z">
        <w:r w:rsidRPr="0092753A" w:rsidDel="00BA25E6">
          <w:rPr>
            <w:rFonts w:cs="Times New Roman"/>
            <w:i/>
            <w:color w:val="000000" w:themeColor="text1"/>
          </w:rPr>
          <w:delText>G</w:delText>
        </w:r>
      </w:del>
      <w:r w:rsidRPr="0092753A">
        <w:rPr>
          <w:rFonts w:cs="Times New Roman"/>
          <w:i/>
          <w:color w:val="000000" w:themeColor="text1"/>
        </w:rPr>
        <w:t xml:space="preserve">lobal </w:t>
      </w:r>
      <w:r>
        <w:rPr>
          <w:rFonts w:cs="Times New Roman"/>
          <w:i/>
          <w:color w:val="000000" w:themeColor="text1"/>
        </w:rPr>
        <w:t>C</w:t>
      </w:r>
      <w:del w:id="5" w:author="Margaret Ferrara" w:date="2012-01-27T07:54:00Z">
        <w:r w:rsidRPr="0092753A" w:rsidDel="00BA25E6">
          <w:rPr>
            <w:rFonts w:cs="Times New Roman"/>
            <w:i/>
            <w:color w:val="000000" w:themeColor="text1"/>
          </w:rPr>
          <w:delText>C</w:delText>
        </w:r>
      </w:del>
      <w:r w:rsidRPr="0092753A">
        <w:rPr>
          <w:rFonts w:cs="Times New Roman"/>
          <w:i/>
          <w:color w:val="000000" w:themeColor="text1"/>
        </w:rPr>
        <w:t>ulture</w:t>
      </w:r>
      <w:r w:rsidRPr="0092753A">
        <w:rPr>
          <w:rFonts w:cs="Times New Roman"/>
          <w:color w:val="000000" w:themeColor="text1"/>
        </w:rPr>
        <w:t xml:space="preserve">.  Reno, NV: </w:t>
      </w:r>
    </w:p>
    <w:p w14:paraId="12B84790" w14:textId="77777777" w:rsidR="00856F5C" w:rsidRDefault="00856F5C" w:rsidP="00856F5C">
      <w:pPr>
        <w:rPr>
          <w:rFonts w:cs="Times New Roman"/>
          <w:color w:val="000000" w:themeColor="text1"/>
        </w:rPr>
      </w:pPr>
      <w:r w:rsidRPr="0092753A">
        <w:rPr>
          <w:rFonts w:cs="Times New Roman"/>
          <w:color w:val="000000" w:themeColor="text1"/>
        </w:rPr>
        <w:tab/>
        <w:t>Conscious Books.</w:t>
      </w:r>
    </w:p>
    <w:p w14:paraId="429E27EB" w14:textId="77777777" w:rsidR="00856F5C" w:rsidRPr="0092753A" w:rsidRDefault="00856F5C" w:rsidP="00856F5C">
      <w:pPr>
        <w:rPr>
          <w:rFonts w:cs="Times New Roman"/>
          <w:color w:val="000000" w:themeColor="text1"/>
        </w:rPr>
      </w:pPr>
      <w:r w:rsidRPr="0092753A">
        <w:rPr>
          <w:rFonts w:cs="Times New Roman"/>
          <w:color w:val="000000" w:themeColor="text1"/>
        </w:rPr>
        <w:t xml:space="preserve">Nielsen, G. (1991).  </w:t>
      </w:r>
      <w:r w:rsidRPr="0092753A">
        <w:rPr>
          <w:rFonts w:cs="Times New Roman"/>
          <w:i/>
          <w:color w:val="000000" w:themeColor="text1"/>
        </w:rPr>
        <w:t xml:space="preserve">Tuning to the </w:t>
      </w:r>
      <w:r>
        <w:rPr>
          <w:rFonts w:cs="Times New Roman"/>
          <w:i/>
          <w:color w:val="000000" w:themeColor="text1"/>
        </w:rPr>
        <w:t>S</w:t>
      </w:r>
      <w:del w:id="6" w:author="Margaret Ferrara" w:date="2012-01-27T07:54:00Z">
        <w:r w:rsidRPr="0092753A" w:rsidDel="00BA25E6">
          <w:rPr>
            <w:rFonts w:cs="Times New Roman"/>
            <w:i/>
            <w:color w:val="000000" w:themeColor="text1"/>
          </w:rPr>
          <w:delText>S</w:delText>
        </w:r>
      </w:del>
      <w:r w:rsidRPr="0092753A">
        <w:rPr>
          <w:rFonts w:cs="Times New Roman"/>
          <w:i/>
          <w:color w:val="000000" w:themeColor="text1"/>
        </w:rPr>
        <w:t xml:space="preserve">piritual </w:t>
      </w:r>
      <w:r>
        <w:rPr>
          <w:rFonts w:cs="Times New Roman"/>
          <w:i/>
          <w:color w:val="000000" w:themeColor="text1"/>
        </w:rPr>
        <w:t>F</w:t>
      </w:r>
      <w:del w:id="7" w:author="Margaret Ferrara" w:date="2012-01-27T07:54:00Z">
        <w:r w:rsidRPr="0092753A" w:rsidDel="00BA25E6">
          <w:rPr>
            <w:rFonts w:cs="Times New Roman"/>
            <w:i/>
            <w:color w:val="000000" w:themeColor="text1"/>
          </w:rPr>
          <w:delText>F</w:delText>
        </w:r>
      </w:del>
      <w:r w:rsidRPr="0092753A">
        <w:rPr>
          <w:rFonts w:cs="Times New Roman"/>
          <w:i/>
          <w:color w:val="000000" w:themeColor="text1"/>
        </w:rPr>
        <w:t xml:space="preserve">requencies/Light Waves </w:t>
      </w:r>
      <w:r w:rsidRPr="0092753A">
        <w:rPr>
          <w:rFonts w:cs="Times New Roman"/>
          <w:color w:val="000000" w:themeColor="text1"/>
        </w:rPr>
        <w:t xml:space="preserve">(poetry).  Reno, </w:t>
      </w:r>
    </w:p>
    <w:p w14:paraId="486E3C96" w14:textId="77777777" w:rsidR="00856F5C" w:rsidRPr="0092753A" w:rsidRDefault="00856F5C" w:rsidP="00856F5C">
      <w:pPr>
        <w:rPr>
          <w:rFonts w:cs="Times New Roman"/>
          <w:color w:val="000000" w:themeColor="text1"/>
        </w:rPr>
      </w:pPr>
      <w:r w:rsidRPr="0092753A">
        <w:rPr>
          <w:rFonts w:cs="Times New Roman"/>
          <w:color w:val="000000" w:themeColor="text1"/>
        </w:rPr>
        <w:tab/>
        <w:t>NV: Conscious Books.</w:t>
      </w:r>
    </w:p>
    <w:p w14:paraId="481714A4" w14:textId="77777777" w:rsidR="00856F5C" w:rsidRPr="0092753A" w:rsidRDefault="00856F5C" w:rsidP="00856F5C">
      <w:pPr>
        <w:rPr>
          <w:rFonts w:cs="Times New Roman"/>
          <w:color w:val="000000" w:themeColor="text1"/>
        </w:rPr>
      </w:pPr>
    </w:p>
    <w:p w14:paraId="185E29AC" w14:textId="77777777" w:rsidR="00856F5C" w:rsidRDefault="00856F5C" w:rsidP="00856F5C">
      <w:pPr>
        <w:outlineLvl w:val="0"/>
        <w:rPr>
          <w:rFonts w:cs="Times New Roman"/>
          <w:b/>
          <w:color w:val="000000" w:themeColor="text1"/>
        </w:rPr>
      </w:pPr>
      <w:r w:rsidRPr="0092753A">
        <w:rPr>
          <w:rFonts w:cs="Times New Roman"/>
          <w:b/>
          <w:color w:val="000000" w:themeColor="text1"/>
        </w:rPr>
        <w:t>Screenplays</w:t>
      </w:r>
    </w:p>
    <w:p w14:paraId="6F7165A0" w14:textId="77777777" w:rsidR="00856F5C" w:rsidRDefault="00856F5C" w:rsidP="00856F5C">
      <w:pPr>
        <w:rPr>
          <w:rFonts w:cs="Times New Roman"/>
          <w:b/>
          <w:color w:val="000000" w:themeColor="text1"/>
        </w:rPr>
      </w:pPr>
    </w:p>
    <w:p w14:paraId="6C54A987" w14:textId="77777777" w:rsidR="00856F5C" w:rsidRPr="00047E49" w:rsidRDefault="00856F5C" w:rsidP="00856F5C">
      <w:pPr>
        <w:outlineLvl w:val="0"/>
        <w:rPr>
          <w:rFonts w:cs="Times New Roman"/>
          <w:i/>
          <w:color w:val="000000" w:themeColor="text1"/>
        </w:rPr>
      </w:pPr>
      <w:r w:rsidRPr="00047E49">
        <w:rPr>
          <w:rFonts w:cs="Times New Roman"/>
          <w:i/>
          <w:color w:val="000000" w:themeColor="text1"/>
        </w:rPr>
        <w:t>CongressBook – 2016</w:t>
      </w:r>
    </w:p>
    <w:p w14:paraId="06F88A5F" w14:textId="77777777" w:rsidR="00856F5C" w:rsidRPr="00047E49" w:rsidRDefault="00856F5C" w:rsidP="00856F5C">
      <w:pPr>
        <w:rPr>
          <w:rFonts w:cs="Times New Roman"/>
          <w:i/>
          <w:color w:val="000000" w:themeColor="text1"/>
        </w:rPr>
      </w:pPr>
    </w:p>
    <w:p w14:paraId="07E10866" w14:textId="77777777" w:rsidR="00856F5C" w:rsidRPr="00047E49" w:rsidRDefault="00856F5C" w:rsidP="00856F5C">
      <w:pPr>
        <w:outlineLvl w:val="0"/>
        <w:rPr>
          <w:rFonts w:cs="Times New Roman"/>
          <w:i/>
          <w:color w:val="000000" w:themeColor="text1"/>
        </w:rPr>
      </w:pPr>
      <w:r w:rsidRPr="00047E49">
        <w:rPr>
          <w:rFonts w:cs="Times New Roman"/>
          <w:i/>
          <w:color w:val="000000" w:themeColor="text1"/>
        </w:rPr>
        <w:t>Quirky Love – 2012</w:t>
      </w:r>
    </w:p>
    <w:p w14:paraId="5F0BF922" w14:textId="77777777" w:rsidR="00856F5C" w:rsidRPr="00047E49" w:rsidRDefault="00856F5C" w:rsidP="00856F5C">
      <w:pPr>
        <w:rPr>
          <w:rFonts w:cs="Times New Roman"/>
          <w:i/>
          <w:color w:val="000000" w:themeColor="text1"/>
        </w:rPr>
      </w:pPr>
    </w:p>
    <w:p w14:paraId="69618383" w14:textId="77777777" w:rsidR="00856F5C" w:rsidRPr="00047E49" w:rsidRDefault="00856F5C" w:rsidP="00856F5C">
      <w:pPr>
        <w:outlineLvl w:val="0"/>
        <w:rPr>
          <w:rFonts w:cs="Times New Roman"/>
          <w:i/>
          <w:color w:val="000000" w:themeColor="text1"/>
        </w:rPr>
      </w:pPr>
      <w:r w:rsidRPr="00047E49">
        <w:rPr>
          <w:rFonts w:cs="Times New Roman"/>
          <w:i/>
          <w:color w:val="000000" w:themeColor="text1"/>
        </w:rPr>
        <w:t>Hiroshima – 2006</w:t>
      </w:r>
    </w:p>
    <w:p w14:paraId="5CFF2396" w14:textId="77777777" w:rsidR="00856F5C" w:rsidRPr="00047E49" w:rsidRDefault="00856F5C" w:rsidP="00856F5C">
      <w:pPr>
        <w:rPr>
          <w:rFonts w:cs="Times New Roman"/>
          <w:i/>
          <w:color w:val="000000" w:themeColor="text1"/>
        </w:rPr>
      </w:pPr>
    </w:p>
    <w:p w14:paraId="43051A04" w14:textId="77777777" w:rsidR="00856F5C" w:rsidRPr="00047E49" w:rsidRDefault="00856F5C" w:rsidP="00856F5C">
      <w:pPr>
        <w:outlineLvl w:val="0"/>
        <w:rPr>
          <w:rFonts w:cs="Times New Roman"/>
          <w:i/>
          <w:color w:val="000000" w:themeColor="text1"/>
        </w:rPr>
      </w:pPr>
      <w:r w:rsidRPr="00047E49">
        <w:rPr>
          <w:rFonts w:cs="Times New Roman"/>
          <w:i/>
          <w:color w:val="000000" w:themeColor="text1"/>
        </w:rPr>
        <w:t>The Sixth Commandment – 2005</w:t>
      </w:r>
    </w:p>
    <w:p w14:paraId="35C3F434" w14:textId="77777777" w:rsidR="00856F5C" w:rsidRPr="00047E49" w:rsidRDefault="00856F5C" w:rsidP="00856F5C">
      <w:pPr>
        <w:rPr>
          <w:rFonts w:cs="Times New Roman"/>
          <w:i/>
          <w:color w:val="000000" w:themeColor="text1"/>
        </w:rPr>
      </w:pPr>
    </w:p>
    <w:p w14:paraId="397C462F" w14:textId="77777777" w:rsidR="00856F5C" w:rsidRPr="00047E49" w:rsidRDefault="00856F5C" w:rsidP="00856F5C">
      <w:pPr>
        <w:outlineLvl w:val="0"/>
        <w:rPr>
          <w:rFonts w:cs="Times New Roman"/>
          <w:i/>
          <w:color w:val="000000" w:themeColor="text1"/>
        </w:rPr>
      </w:pPr>
      <w:r w:rsidRPr="00047E49">
        <w:rPr>
          <w:rFonts w:cs="Times New Roman"/>
          <w:i/>
          <w:color w:val="000000" w:themeColor="text1"/>
        </w:rPr>
        <w:t>D C Storm – 1992</w:t>
      </w:r>
    </w:p>
    <w:p w14:paraId="6F9D4400" w14:textId="77777777" w:rsidR="00856F5C" w:rsidRPr="0092753A" w:rsidRDefault="00856F5C" w:rsidP="00856F5C">
      <w:pPr>
        <w:rPr>
          <w:rFonts w:cs="Times New Roman"/>
          <w:color w:val="000000" w:themeColor="text1"/>
        </w:rPr>
      </w:pPr>
    </w:p>
    <w:p w14:paraId="1CDA4ADF" w14:textId="77777777" w:rsidR="006A12E0" w:rsidRDefault="006A12E0" w:rsidP="00856F5C">
      <w:pPr>
        <w:pBdr>
          <w:bottom w:val="single" w:sz="12" w:space="1" w:color="auto"/>
        </w:pBdr>
        <w:outlineLvl w:val="0"/>
        <w:rPr>
          <w:rFonts w:cs="Times New Roman"/>
          <w:b/>
          <w:color w:val="000000" w:themeColor="text1"/>
        </w:rPr>
      </w:pPr>
    </w:p>
    <w:p w14:paraId="5DDB3939" w14:textId="77777777" w:rsidR="006A12E0" w:rsidRDefault="006A12E0" w:rsidP="00856F5C">
      <w:pPr>
        <w:pBdr>
          <w:bottom w:val="single" w:sz="12" w:space="1" w:color="auto"/>
        </w:pBdr>
        <w:outlineLvl w:val="0"/>
        <w:rPr>
          <w:rFonts w:cs="Times New Roman"/>
          <w:b/>
          <w:color w:val="000000" w:themeColor="text1"/>
        </w:rPr>
      </w:pPr>
    </w:p>
    <w:p w14:paraId="01F63716" w14:textId="7D771E88" w:rsidR="00856F5C" w:rsidRPr="0092753A" w:rsidRDefault="00856F5C" w:rsidP="00856F5C">
      <w:pPr>
        <w:pBdr>
          <w:bottom w:val="single" w:sz="12" w:space="1" w:color="auto"/>
        </w:pBdr>
        <w:outlineLvl w:val="0"/>
        <w:rPr>
          <w:rFonts w:cs="Times New Roman"/>
          <w:b/>
          <w:color w:val="000000" w:themeColor="text1"/>
        </w:rPr>
      </w:pPr>
      <w:bookmarkStart w:id="8" w:name="_GoBack"/>
      <w:bookmarkEnd w:id="8"/>
      <w:r w:rsidRPr="0092753A">
        <w:rPr>
          <w:rFonts w:cs="Times New Roman"/>
          <w:b/>
          <w:color w:val="000000" w:themeColor="text1"/>
        </w:rPr>
        <w:lastRenderedPageBreak/>
        <w:t>RESEARCH</w:t>
      </w:r>
    </w:p>
    <w:p w14:paraId="5DABF320" w14:textId="77777777" w:rsidR="00856F5C" w:rsidRPr="0092753A" w:rsidRDefault="00856F5C" w:rsidP="00856F5C">
      <w:pPr>
        <w:rPr>
          <w:rFonts w:cs="Times New Roman"/>
          <w:b/>
          <w:color w:val="000000" w:themeColor="text1"/>
        </w:rPr>
      </w:pPr>
    </w:p>
    <w:p w14:paraId="289B02F1" w14:textId="77777777" w:rsidR="00856F5C" w:rsidRPr="0092753A" w:rsidRDefault="00856F5C" w:rsidP="00856F5C">
      <w:pPr>
        <w:outlineLvl w:val="0"/>
        <w:rPr>
          <w:rFonts w:cs="Times New Roman"/>
          <w:b/>
          <w:color w:val="000000" w:themeColor="text1"/>
        </w:rPr>
      </w:pPr>
      <w:r w:rsidRPr="0092753A">
        <w:rPr>
          <w:rFonts w:cs="Times New Roman"/>
          <w:b/>
          <w:color w:val="000000" w:themeColor="text1"/>
        </w:rPr>
        <w:t>Film/Video Literacy – from Passive to Active Viewing</w:t>
      </w:r>
    </w:p>
    <w:p w14:paraId="5DCC8E19" w14:textId="77777777" w:rsidR="00856F5C" w:rsidRPr="0092753A" w:rsidRDefault="00856F5C" w:rsidP="00856F5C">
      <w:pPr>
        <w:rPr>
          <w:rFonts w:cs="Times New Roman"/>
          <w:color w:val="000000" w:themeColor="text1"/>
        </w:rPr>
      </w:pPr>
      <w:r w:rsidRPr="0092753A">
        <w:rPr>
          <w:rFonts w:cs="Times New Roman"/>
          <w:color w:val="000000" w:themeColor="text1"/>
        </w:rPr>
        <w:t>Most students are passive viewers of visual media.  There is extensive research on assisting and guiding students in becoming active, film literate viewers of films, documentaries, Netflix and YouTube videos and television programs.  This is accomplished by learning through noticing perspective, bias, stereotypes, historical inaccuracies as well asking questions, experiencing deliberative discussions and analyzing story, character and themes.</w:t>
      </w:r>
    </w:p>
    <w:p w14:paraId="0B7437EA" w14:textId="77777777" w:rsidR="00856F5C" w:rsidRPr="0092753A" w:rsidRDefault="00856F5C" w:rsidP="00856F5C">
      <w:pPr>
        <w:rPr>
          <w:rFonts w:cs="Times New Roman"/>
          <w:color w:val="000000" w:themeColor="text1"/>
        </w:rPr>
      </w:pPr>
    </w:p>
    <w:p w14:paraId="0491D5E4" w14:textId="77777777" w:rsidR="00856F5C" w:rsidRPr="0092753A" w:rsidRDefault="00856F5C" w:rsidP="00856F5C">
      <w:pPr>
        <w:rPr>
          <w:rFonts w:cs="Times New Roman"/>
          <w:b/>
          <w:color w:val="000000" w:themeColor="text1"/>
        </w:rPr>
      </w:pPr>
      <w:r w:rsidRPr="0092753A">
        <w:rPr>
          <w:rFonts w:cs="Times New Roman"/>
          <w:b/>
          <w:color w:val="000000" w:themeColor="text1"/>
        </w:rPr>
        <w:t>Hiroshima – social, political, cultural, historical, economic and psychological repercussions.  Additional Focus: Manzanar Japanese Internment Camp.</w:t>
      </w:r>
    </w:p>
    <w:p w14:paraId="69C7430C" w14:textId="77777777" w:rsidR="00856F5C" w:rsidRPr="0092753A" w:rsidRDefault="00856F5C" w:rsidP="00856F5C">
      <w:pPr>
        <w:rPr>
          <w:rFonts w:cs="Times New Roman"/>
          <w:color w:val="000000" w:themeColor="text1"/>
        </w:rPr>
      </w:pPr>
      <w:r w:rsidRPr="0092753A">
        <w:rPr>
          <w:rFonts w:cs="Times New Roman"/>
          <w:color w:val="000000" w:themeColor="text1"/>
        </w:rPr>
        <w:t>The research is focused on primary sources on the events before, during and after the dropping of the first atomic bomb.  These sources include photographs, documentaries, films, first-hand accounts, diaries, letters, interviews, radio broadcasts and newsreels.</w:t>
      </w:r>
    </w:p>
    <w:p w14:paraId="1C641E8B" w14:textId="77777777" w:rsidR="00856F5C" w:rsidRPr="0092753A" w:rsidRDefault="00856F5C" w:rsidP="00856F5C">
      <w:pPr>
        <w:rPr>
          <w:rFonts w:cs="Times New Roman"/>
          <w:color w:val="000000" w:themeColor="text1"/>
        </w:rPr>
      </w:pPr>
    </w:p>
    <w:p w14:paraId="47F485A6" w14:textId="77777777" w:rsidR="00856F5C" w:rsidRPr="0092753A" w:rsidRDefault="00856F5C" w:rsidP="00856F5C">
      <w:pPr>
        <w:outlineLvl w:val="0"/>
        <w:rPr>
          <w:rFonts w:cs="Times New Roman"/>
          <w:b/>
          <w:color w:val="000000" w:themeColor="text1"/>
        </w:rPr>
      </w:pPr>
      <w:r w:rsidRPr="0092753A">
        <w:rPr>
          <w:rFonts w:cs="Times New Roman"/>
          <w:b/>
          <w:color w:val="000000" w:themeColor="text1"/>
        </w:rPr>
        <w:t>The Monomyth – the social, pedagogical, and cosmological functions of myth.</w:t>
      </w:r>
    </w:p>
    <w:p w14:paraId="0AB81244" w14:textId="77777777" w:rsidR="00856F5C" w:rsidRPr="0092753A" w:rsidRDefault="00856F5C" w:rsidP="00856F5C">
      <w:pPr>
        <w:rPr>
          <w:rFonts w:cs="Times New Roman"/>
          <w:color w:val="000000" w:themeColor="text1"/>
        </w:rPr>
      </w:pPr>
      <w:r w:rsidRPr="0092753A">
        <w:rPr>
          <w:rFonts w:cs="Times New Roman"/>
          <w:color w:val="000000" w:themeColor="text1"/>
        </w:rPr>
        <w:t>My research stems from studying Joseph Campbell’s collected works with his only one-on-one student, Francois Nesbitt</w:t>
      </w:r>
      <w:r>
        <w:rPr>
          <w:rFonts w:cs="Times New Roman"/>
          <w:color w:val="000000" w:themeColor="text1"/>
        </w:rPr>
        <w:t>e</w:t>
      </w:r>
      <w:r w:rsidRPr="0092753A">
        <w:rPr>
          <w:rFonts w:cs="Times New Roman"/>
          <w:color w:val="000000" w:themeColor="text1"/>
        </w:rPr>
        <w:t>s.  The process included attending Joseph Campbell lectures at Cooper Union at New York University, studying and implementing Carl Jung’s collected works and the investigation of the monomyth through dream, story, religion, mythology and film iconography and metaphor.</w:t>
      </w:r>
    </w:p>
    <w:p w14:paraId="52A16FD4" w14:textId="77777777" w:rsidR="00856F5C" w:rsidRPr="0092753A" w:rsidRDefault="00856F5C" w:rsidP="00856F5C">
      <w:pPr>
        <w:rPr>
          <w:rFonts w:cs="Times New Roman"/>
          <w:b/>
          <w:color w:val="000000" w:themeColor="text1"/>
        </w:rPr>
      </w:pPr>
    </w:p>
    <w:p w14:paraId="164BE98A" w14:textId="77777777" w:rsidR="00856F5C" w:rsidRPr="0092753A" w:rsidRDefault="00856F5C" w:rsidP="00856F5C">
      <w:pPr>
        <w:outlineLvl w:val="0"/>
        <w:rPr>
          <w:rFonts w:cs="Times New Roman"/>
          <w:color w:val="000000" w:themeColor="text1"/>
        </w:rPr>
      </w:pPr>
      <w:r w:rsidRPr="0092753A">
        <w:rPr>
          <w:rFonts w:cs="Times New Roman"/>
          <w:b/>
          <w:color w:val="000000" w:themeColor="text1"/>
        </w:rPr>
        <w:t>Singlism – economic, social and political biases</w:t>
      </w:r>
      <w:r w:rsidRPr="0092753A">
        <w:rPr>
          <w:rFonts w:cs="Times New Roman"/>
          <w:color w:val="000000" w:themeColor="text1"/>
        </w:rPr>
        <w:t>.</w:t>
      </w:r>
    </w:p>
    <w:p w14:paraId="794B1E95" w14:textId="77777777" w:rsidR="00856F5C" w:rsidRPr="0092753A" w:rsidRDefault="00856F5C" w:rsidP="00856F5C">
      <w:pPr>
        <w:rPr>
          <w:rFonts w:cs="Times New Roman"/>
          <w:color w:val="000000" w:themeColor="text1"/>
        </w:rPr>
      </w:pPr>
      <w:r w:rsidRPr="0092753A">
        <w:rPr>
          <w:rFonts w:cs="Times New Roman"/>
          <w:color w:val="000000" w:themeColor="text1"/>
        </w:rPr>
        <w:t>Singlism is a deep-rooted bias toward single people that manifests in the laws, ingrained cultural beliefs, and unconscious expectations.  It is reinforced by multimedia, learned traditions and unconscious ways of behaving.  The work is currently focused on the research and writing of a screenplay that exposes in a narrative way matrimania and the tyranny of coupledom.</w:t>
      </w:r>
    </w:p>
    <w:p w14:paraId="51E136F5" w14:textId="77777777" w:rsidR="00856F5C" w:rsidRPr="0092753A" w:rsidRDefault="00856F5C" w:rsidP="00856F5C">
      <w:pPr>
        <w:rPr>
          <w:rFonts w:cs="Times New Roman"/>
          <w:color w:val="000000" w:themeColor="text1"/>
        </w:rPr>
      </w:pPr>
    </w:p>
    <w:p w14:paraId="48064685" w14:textId="77777777" w:rsidR="00856F5C" w:rsidRPr="0092753A" w:rsidRDefault="00856F5C" w:rsidP="00856F5C">
      <w:pPr>
        <w:outlineLvl w:val="0"/>
        <w:rPr>
          <w:rFonts w:cs="Times New Roman"/>
          <w:b/>
          <w:color w:val="000000" w:themeColor="text1"/>
        </w:rPr>
      </w:pPr>
      <w:r w:rsidRPr="0092753A">
        <w:rPr>
          <w:rFonts w:cs="Times New Roman"/>
          <w:b/>
          <w:color w:val="000000" w:themeColor="text1"/>
        </w:rPr>
        <w:t>Student Service Learning.</w:t>
      </w:r>
    </w:p>
    <w:p w14:paraId="33CC3D46" w14:textId="3C48EC41" w:rsidR="00856F5C" w:rsidRPr="0092753A" w:rsidRDefault="00856F5C" w:rsidP="00856F5C">
      <w:pPr>
        <w:rPr>
          <w:rFonts w:cs="Times New Roman"/>
          <w:color w:val="000000" w:themeColor="text1"/>
        </w:rPr>
      </w:pPr>
      <w:r w:rsidRPr="0092753A">
        <w:rPr>
          <w:rFonts w:cs="Times New Roman"/>
          <w:color w:val="000000" w:themeColor="text1"/>
        </w:rPr>
        <w:t xml:space="preserve">Principal coder of a longitudinal study on service learning using MAXQDA software (2010 – </w:t>
      </w:r>
      <w:r w:rsidR="004425E0">
        <w:rPr>
          <w:rFonts w:cs="Times New Roman"/>
          <w:color w:val="000000" w:themeColor="text1"/>
        </w:rPr>
        <w:t>2015</w:t>
      </w:r>
      <w:r w:rsidRPr="0092753A">
        <w:rPr>
          <w:rFonts w:cs="Times New Roman"/>
          <w:color w:val="000000" w:themeColor="text1"/>
        </w:rPr>
        <w:t xml:space="preserve">).  Student service learning essays on community service and civic engagement </w:t>
      </w:r>
      <w:r w:rsidR="004425E0">
        <w:rPr>
          <w:rFonts w:cs="Times New Roman"/>
          <w:color w:val="000000" w:themeColor="text1"/>
        </w:rPr>
        <w:t>were</w:t>
      </w:r>
      <w:r w:rsidRPr="0092753A">
        <w:rPr>
          <w:rFonts w:cs="Times New Roman"/>
          <w:color w:val="000000" w:themeColor="text1"/>
        </w:rPr>
        <w:t xml:space="preserve"> coded for positive and negative experiences and outcomes.</w:t>
      </w:r>
    </w:p>
    <w:p w14:paraId="3D5781EB" w14:textId="77777777" w:rsidR="00856F5C" w:rsidRPr="0092753A" w:rsidRDefault="00856F5C" w:rsidP="00856F5C">
      <w:pPr>
        <w:rPr>
          <w:rFonts w:cs="Times New Roman"/>
          <w:color w:val="000000" w:themeColor="text1"/>
        </w:rPr>
      </w:pPr>
    </w:p>
    <w:p w14:paraId="611FE5E4" w14:textId="77777777" w:rsidR="00856F5C" w:rsidRPr="0092753A" w:rsidRDefault="00856F5C" w:rsidP="00856F5C">
      <w:pPr>
        <w:pBdr>
          <w:bottom w:val="single" w:sz="12" w:space="1" w:color="auto"/>
        </w:pBdr>
        <w:outlineLvl w:val="0"/>
        <w:rPr>
          <w:rFonts w:cs="Times New Roman"/>
          <w:b/>
          <w:color w:val="000000" w:themeColor="text1"/>
        </w:rPr>
      </w:pPr>
      <w:r w:rsidRPr="0092753A">
        <w:rPr>
          <w:rFonts w:cs="Times New Roman"/>
          <w:b/>
          <w:color w:val="000000" w:themeColor="text1"/>
        </w:rPr>
        <w:t>ASSOCIATION MEMBERSHIP</w:t>
      </w:r>
    </w:p>
    <w:p w14:paraId="1FC34DA6" w14:textId="77777777" w:rsidR="00856F5C" w:rsidRPr="0092753A" w:rsidRDefault="00856F5C" w:rsidP="00856F5C">
      <w:pPr>
        <w:rPr>
          <w:rFonts w:cs="Times New Roman"/>
          <w:b/>
          <w:color w:val="000000" w:themeColor="text1"/>
        </w:rPr>
      </w:pPr>
    </w:p>
    <w:p w14:paraId="0B1AE7C0" w14:textId="26FEDB04" w:rsidR="004425E0" w:rsidRDefault="004425E0" w:rsidP="00856F5C">
      <w:pPr>
        <w:outlineLvl w:val="0"/>
        <w:rPr>
          <w:rFonts w:cs="Times New Roman"/>
          <w:color w:val="000000" w:themeColor="text1"/>
        </w:rPr>
      </w:pPr>
      <w:r>
        <w:rPr>
          <w:rFonts w:cs="Times New Roman"/>
          <w:color w:val="000000" w:themeColor="text1"/>
        </w:rPr>
        <w:t>Education Rising</w:t>
      </w:r>
    </w:p>
    <w:p w14:paraId="1A24FC27" w14:textId="17EA1387" w:rsidR="004425E0" w:rsidRDefault="004425E0" w:rsidP="00856F5C">
      <w:pPr>
        <w:outlineLvl w:val="0"/>
        <w:rPr>
          <w:rFonts w:cs="Times New Roman"/>
          <w:color w:val="000000" w:themeColor="text1"/>
        </w:rPr>
      </w:pPr>
    </w:p>
    <w:p w14:paraId="09FBCDBB" w14:textId="347CB737" w:rsidR="004425E0" w:rsidRDefault="004425E0" w:rsidP="00856F5C">
      <w:pPr>
        <w:outlineLvl w:val="0"/>
        <w:rPr>
          <w:rFonts w:cs="Times New Roman"/>
          <w:color w:val="000000" w:themeColor="text1"/>
        </w:rPr>
      </w:pPr>
      <w:r>
        <w:rPr>
          <w:rFonts w:cs="Times New Roman"/>
          <w:color w:val="000000" w:themeColor="text1"/>
        </w:rPr>
        <w:t>Big History</w:t>
      </w:r>
    </w:p>
    <w:p w14:paraId="0D3A2898" w14:textId="77777777" w:rsidR="004425E0" w:rsidRDefault="004425E0" w:rsidP="00856F5C">
      <w:pPr>
        <w:outlineLvl w:val="0"/>
        <w:rPr>
          <w:rFonts w:cs="Times New Roman"/>
          <w:color w:val="000000" w:themeColor="text1"/>
        </w:rPr>
      </w:pPr>
    </w:p>
    <w:p w14:paraId="22868969" w14:textId="223959E3" w:rsidR="00856F5C" w:rsidRPr="0092753A" w:rsidRDefault="00856F5C" w:rsidP="00856F5C">
      <w:pPr>
        <w:outlineLvl w:val="0"/>
        <w:rPr>
          <w:rFonts w:cs="Times New Roman"/>
          <w:color w:val="000000" w:themeColor="text1"/>
        </w:rPr>
      </w:pPr>
      <w:r w:rsidRPr="0092753A">
        <w:rPr>
          <w:rFonts w:cs="Times New Roman"/>
          <w:color w:val="000000" w:themeColor="text1"/>
        </w:rPr>
        <w:t>Northern Nevada Council of Social Studies</w:t>
      </w:r>
    </w:p>
    <w:p w14:paraId="1E524C26" w14:textId="77777777" w:rsidR="00856F5C" w:rsidRPr="0092753A" w:rsidRDefault="00856F5C" w:rsidP="00856F5C">
      <w:pPr>
        <w:rPr>
          <w:rFonts w:cs="Times New Roman"/>
          <w:color w:val="000000" w:themeColor="text1"/>
        </w:rPr>
      </w:pPr>
    </w:p>
    <w:p w14:paraId="564020D3" w14:textId="77777777" w:rsidR="00856F5C" w:rsidRPr="0092753A" w:rsidRDefault="00856F5C" w:rsidP="00856F5C">
      <w:pPr>
        <w:outlineLvl w:val="0"/>
        <w:rPr>
          <w:rFonts w:cs="Times New Roman"/>
          <w:color w:val="000000" w:themeColor="text1"/>
        </w:rPr>
      </w:pPr>
      <w:r w:rsidRPr="0092753A">
        <w:rPr>
          <w:rFonts w:cs="Times New Roman"/>
          <w:color w:val="000000" w:themeColor="text1"/>
        </w:rPr>
        <w:t>California Council of Social Studies</w:t>
      </w:r>
    </w:p>
    <w:p w14:paraId="75382261" w14:textId="77777777" w:rsidR="00856F5C" w:rsidRPr="0092753A" w:rsidRDefault="00856F5C" w:rsidP="00856F5C">
      <w:pPr>
        <w:rPr>
          <w:rFonts w:cs="Times New Roman"/>
          <w:color w:val="000000" w:themeColor="text1"/>
        </w:rPr>
      </w:pPr>
    </w:p>
    <w:p w14:paraId="058BDA61" w14:textId="77777777" w:rsidR="00856F5C" w:rsidRPr="0092753A" w:rsidRDefault="00856F5C" w:rsidP="00856F5C">
      <w:pPr>
        <w:outlineLvl w:val="0"/>
        <w:rPr>
          <w:rFonts w:cs="Times New Roman"/>
          <w:color w:val="000000" w:themeColor="text1"/>
        </w:rPr>
      </w:pPr>
      <w:r w:rsidRPr="0092753A">
        <w:rPr>
          <w:rFonts w:cs="Times New Roman"/>
          <w:color w:val="000000" w:themeColor="text1"/>
        </w:rPr>
        <w:t>National Council of Social Studies</w:t>
      </w:r>
    </w:p>
    <w:p w14:paraId="61456785" w14:textId="77777777" w:rsidR="00856F5C" w:rsidRPr="0092753A" w:rsidRDefault="00856F5C" w:rsidP="00856F5C">
      <w:pPr>
        <w:rPr>
          <w:rFonts w:cs="Times New Roman"/>
          <w:color w:val="000000" w:themeColor="text1"/>
        </w:rPr>
      </w:pPr>
    </w:p>
    <w:p w14:paraId="3EA14091" w14:textId="77777777" w:rsidR="00856F5C" w:rsidRPr="0092753A" w:rsidRDefault="00856F5C" w:rsidP="00856F5C">
      <w:pPr>
        <w:rPr>
          <w:rFonts w:cs="Times New Roman"/>
          <w:color w:val="000000" w:themeColor="text1"/>
        </w:rPr>
      </w:pPr>
      <w:r w:rsidRPr="0092753A">
        <w:rPr>
          <w:rFonts w:cs="Times New Roman"/>
          <w:color w:val="000000" w:themeColor="text1"/>
        </w:rPr>
        <w:t>Pi Lambda Theta – International Honor Society and Professional Association in Education.</w:t>
      </w:r>
    </w:p>
    <w:p w14:paraId="579E8FAD" w14:textId="77777777" w:rsidR="00856F5C" w:rsidRPr="0092753A" w:rsidRDefault="00856F5C" w:rsidP="00856F5C">
      <w:pPr>
        <w:rPr>
          <w:rFonts w:cs="Times New Roman"/>
          <w:color w:val="000000" w:themeColor="text1"/>
        </w:rPr>
      </w:pPr>
    </w:p>
    <w:p w14:paraId="78FAC167" w14:textId="77777777" w:rsidR="00856F5C" w:rsidRPr="0092753A" w:rsidRDefault="00856F5C" w:rsidP="00856F5C">
      <w:pPr>
        <w:outlineLvl w:val="0"/>
        <w:rPr>
          <w:rFonts w:cs="Times New Roman"/>
          <w:color w:val="000000" w:themeColor="text1"/>
        </w:rPr>
      </w:pPr>
      <w:r w:rsidRPr="0092753A">
        <w:rPr>
          <w:rFonts w:cs="Times New Roman"/>
          <w:color w:val="000000" w:themeColor="text1"/>
        </w:rPr>
        <w:t>National Education Association (NEA).</w:t>
      </w:r>
    </w:p>
    <w:p w14:paraId="46DA794A" w14:textId="77777777" w:rsidR="00856F5C" w:rsidRPr="0092753A" w:rsidRDefault="00856F5C" w:rsidP="00856F5C">
      <w:pPr>
        <w:rPr>
          <w:rFonts w:cs="Times New Roman"/>
          <w:color w:val="000000" w:themeColor="text1"/>
        </w:rPr>
      </w:pPr>
    </w:p>
    <w:p w14:paraId="466BE2E0" w14:textId="77777777" w:rsidR="00856F5C" w:rsidRPr="0092753A" w:rsidRDefault="00856F5C" w:rsidP="00856F5C">
      <w:pPr>
        <w:outlineLvl w:val="0"/>
        <w:rPr>
          <w:rFonts w:cs="Times New Roman"/>
          <w:color w:val="000000" w:themeColor="text1"/>
        </w:rPr>
      </w:pPr>
      <w:r w:rsidRPr="0092753A">
        <w:rPr>
          <w:rFonts w:cs="Times New Roman"/>
          <w:color w:val="000000" w:themeColor="text1"/>
        </w:rPr>
        <w:t>Authors Guild</w:t>
      </w:r>
    </w:p>
    <w:p w14:paraId="33EB80CB" w14:textId="77777777" w:rsidR="00856F5C" w:rsidRPr="0092753A" w:rsidRDefault="00856F5C" w:rsidP="00856F5C">
      <w:pPr>
        <w:pBdr>
          <w:bottom w:val="single" w:sz="12" w:space="1" w:color="auto"/>
        </w:pBdr>
        <w:rPr>
          <w:rFonts w:cs="Times New Roman"/>
          <w:b/>
          <w:color w:val="000000" w:themeColor="text1"/>
        </w:rPr>
      </w:pPr>
    </w:p>
    <w:p w14:paraId="6CB8C848" w14:textId="00971788" w:rsidR="00856F5C" w:rsidRPr="0092753A" w:rsidRDefault="00856F5C" w:rsidP="00856F5C">
      <w:pPr>
        <w:pBdr>
          <w:bottom w:val="single" w:sz="12" w:space="1" w:color="auto"/>
        </w:pBdr>
        <w:outlineLvl w:val="0"/>
        <w:rPr>
          <w:rFonts w:cs="Times New Roman"/>
          <w:b/>
          <w:color w:val="000000" w:themeColor="text1"/>
        </w:rPr>
      </w:pPr>
      <w:r w:rsidRPr="0092753A">
        <w:rPr>
          <w:rFonts w:cs="Times New Roman"/>
          <w:b/>
          <w:color w:val="000000" w:themeColor="text1"/>
        </w:rPr>
        <w:t>TECHNOLOGY SKILLS</w:t>
      </w:r>
    </w:p>
    <w:p w14:paraId="07E85883" w14:textId="77777777" w:rsidR="00856F5C" w:rsidRPr="0092753A" w:rsidRDefault="00856F5C" w:rsidP="00856F5C">
      <w:pPr>
        <w:rPr>
          <w:rFonts w:cs="Times New Roman"/>
          <w:color w:val="000000" w:themeColor="text1"/>
        </w:rPr>
      </w:pPr>
    </w:p>
    <w:p w14:paraId="779851DC" w14:textId="272FE8F6" w:rsidR="00856F5C" w:rsidRPr="0092753A" w:rsidRDefault="004425E0" w:rsidP="00856F5C">
      <w:pPr>
        <w:spacing w:line="360" w:lineRule="auto"/>
        <w:rPr>
          <w:rFonts w:cs="Times New Roman"/>
          <w:b/>
          <w:color w:val="000000" w:themeColor="text1"/>
        </w:rPr>
      </w:pPr>
      <w:r>
        <w:rPr>
          <w:rFonts w:cs="Times New Roman"/>
          <w:color w:val="000000" w:themeColor="text1"/>
        </w:rPr>
        <w:t xml:space="preserve">Zoom, FaceTime, </w:t>
      </w:r>
      <w:r w:rsidR="00856F5C" w:rsidRPr="0092753A">
        <w:rPr>
          <w:rFonts w:cs="Times New Roman"/>
          <w:color w:val="000000" w:themeColor="text1"/>
        </w:rPr>
        <w:t xml:space="preserve">iPad, iPhone, iTunes, iMovie, Keynote PowerPoint for Mac, </w:t>
      </w:r>
      <w:r w:rsidR="004A076B">
        <w:rPr>
          <w:rFonts w:cs="Times New Roman"/>
          <w:color w:val="000000" w:themeColor="text1"/>
        </w:rPr>
        <w:t xml:space="preserve">Lightworks, </w:t>
      </w:r>
      <w:r w:rsidR="00856F5C" w:rsidRPr="0092753A">
        <w:rPr>
          <w:rFonts w:cs="Times New Roman"/>
          <w:color w:val="000000" w:themeColor="text1"/>
        </w:rPr>
        <w:t>You</w:t>
      </w:r>
      <w:r>
        <w:rPr>
          <w:rFonts w:cs="Times New Roman"/>
          <w:color w:val="000000" w:themeColor="text1"/>
        </w:rPr>
        <w:t>T</w:t>
      </w:r>
      <w:r w:rsidR="00856F5C" w:rsidRPr="0092753A">
        <w:rPr>
          <w:rFonts w:cs="Times New Roman"/>
          <w:color w:val="000000" w:themeColor="text1"/>
        </w:rPr>
        <w:t xml:space="preserve">ube Production, Prezi, Video Production 101/Final Cut Pro, Audio Production, MS Office, Conference Quality Poster Design, Mendeley, Slideshare, SPSS, Smart Board, Elmo, Skype, Canon Vixia HD Movie Camera, Camtasia, Blackboard Collaborate, Kaltura, Edmodo, </w:t>
      </w:r>
      <w:r w:rsidR="00856F5C">
        <w:rPr>
          <w:rFonts w:cs="Times New Roman"/>
          <w:color w:val="000000" w:themeColor="text1"/>
        </w:rPr>
        <w:t>Canvas</w:t>
      </w:r>
      <w:r w:rsidR="00856F5C" w:rsidRPr="0092753A">
        <w:rPr>
          <w:rFonts w:cs="Times New Roman"/>
          <w:color w:val="000000" w:themeColor="text1"/>
        </w:rPr>
        <w:t>,</w:t>
      </w:r>
      <w:r w:rsidR="00856F5C">
        <w:rPr>
          <w:rFonts w:cs="Times New Roman"/>
          <w:color w:val="000000" w:themeColor="text1"/>
        </w:rPr>
        <w:t xml:space="preserve"> Weebly</w:t>
      </w:r>
      <w:r w:rsidR="004A076B">
        <w:rPr>
          <w:rFonts w:cs="Times New Roman"/>
          <w:color w:val="000000" w:themeColor="text1"/>
        </w:rPr>
        <w:t xml:space="preserve"> Website Design</w:t>
      </w:r>
      <w:r w:rsidR="00856F5C">
        <w:rPr>
          <w:rFonts w:cs="Times New Roman"/>
          <w:color w:val="000000" w:themeColor="text1"/>
        </w:rPr>
        <w:t>, Remind 101,</w:t>
      </w:r>
      <w:r w:rsidR="00856F5C" w:rsidRPr="0092753A">
        <w:rPr>
          <w:rFonts w:cs="Times New Roman"/>
          <w:color w:val="000000" w:themeColor="text1"/>
        </w:rPr>
        <w:t xml:space="preserve"> MAXQDA qualitative coding software.</w:t>
      </w:r>
    </w:p>
    <w:p w14:paraId="5C7D7B3E" w14:textId="77777777" w:rsidR="00D91986" w:rsidRDefault="00255EC3"/>
    <w:sectPr w:rsidR="00D91986" w:rsidSect="00B85D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7A200" w14:textId="77777777" w:rsidR="00255EC3" w:rsidRDefault="00255EC3" w:rsidP="00EA14D4">
      <w:r>
        <w:separator/>
      </w:r>
    </w:p>
  </w:endnote>
  <w:endnote w:type="continuationSeparator" w:id="0">
    <w:p w14:paraId="3F20AC4F" w14:textId="77777777" w:rsidR="00255EC3" w:rsidRDefault="00255EC3" w:rsidP="00EA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unga">
    <w:panose1 w:val="020B0502040204020203"/>
    <w:charset w:val="00"/>
    <w:family w:val="swiss"/>
    <w:notTrueType/>
    <w:pitch w:val="variable"/>
    <w:sig w:usb0="004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1D54C" w14:textId="77777777" w:rsidR="00255EC3" w:rsidRDefault="00255EC3" w:rsidP="00EA14D4">
      <w:r>
        <w:separator/>
      </w:r>
    </w:p>
  </w:footnote>
  <w:footnote w:type="continuationSeparator" w:id="0">
    <w:p w14:paraId="0E1EF6F6" w14:textId="77777777" w:rsidR="00255EC3" w:rsidRDefault="00255EC3" w:rsidP="00EA1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F5C"/>
    <w:rsid w:val="001834DD"/>
    <w:rsid w:val="001C1930"/>
    <w:rsid w:val="00255EC3"/>
    <w:rsid w:val="002D42D6"/>
    <w:rsid w:val="003B0224"/>
    <w:rsid w:val="004425E0"/>
    <w:rsid w:val="00471D08"/>
    <w:rsid w:val="004A076B"/>
    <w:rsid w:val="004C7BB1"/>
    <w:rsid w:val="0051349D"/>
    <w:rsid w:val="00573F08"/>
    <w:rsid w:val="005B228B"/>
    <w:rsid w:val="006A12E0"/>
    <w:rsid w:val="006A539A"/>
    <w:rsid w:val="006C58E9"/>
    <w:rsid w:val="006F4623"/>
    <w:rsid w:val="007F3B73"/>
    <w:rsid w:val="00824862"/>
    <w:rsid w:val="00856F5C"/>
    <w:rsid w:val="008E0CEC"/>
    <w:rsid w:val="00970806"/>
    <w:rsid w:val="00A06880"/>
    <w:rsid w:val="00B85DFC"/>
    <w:rsid w:val="00C6589E"/>
    <w:rsid w:val="00D34F10"/>
    <w:rsid w:val="00D9383C"/>
    <w:rsid w:val="00E546B1"/>
    <w:rsid w:val="00EA14D4"/>
    <w:rsid w:val="00F0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C0D237"/>
  <w15:chartTrackingRefBased/>
  <w15:docId w15:val="{66895F33-7F2F-B940-8731-8778C313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F5C"/>
    <w:rPr>
      <w:rFonts w:ascii="Times New Roman" w:eastAsiaTheme="minorEastAsia" w:hAnsi="Times New Roman"/>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F5C"/>
    <w:rPr>
      <w:color w:val="0563C1" w:themeColor="hyperlink"/>
      <w:u w:val="single"/>
    </w:rPr>
  </w:style>
  <w:style w:type="paragraph" w:styleId="BalloonText">
    <w:name w:val="Balloon Text"/>
    <w:basedOn w:val="Normal"/>
    <w:link w:val="BalloonTextChar"/>
    <w:uiPriority w:val="99"/>
    <w:semiHidden/>
    <w:unhideWhenUsed/>
    <w:rsid w:val="00856F5C"/>
    <w:rPr>
      <w:rFonts w:cs="Times New Roman"/>
      <w:sz w:val="18"/>
      <w:szCs w:val="18"/>
    </w:rPr>
  </w:style>
  <w:style w:type="character" w:customStyle="1" w:styleId="BalloonTextChar">
    <w:name w:val="Balloon Text Char"/>
    <w:basedOn w:val="DefaultParagraphFont"/>
    <w:link w:val="BalloonText"/>
    <w:uiPriority w:val="99"/>
    <w:semiHidden/>
    <w:rsid w:val="00856F5C"/>
    <w:rPr>
      <w:rFonts w:ascii="Times New Roman" w:eastAsiaTheme="minorEastAsia" w:hAnsi="Times New Roman" w:cs="Times New Roman"/>
      <w:color w:val="FF0000"/>
      <w:sz w:val="18"/>
      <w:szCs w:val="18"/>
    </w:rPr>
  </w:style>
  <w:style w:type="character" w:styleId="FollowedHyperlink">
    <w:name w:val="FollowedHyperlink"/>
    <w:basedOn w:val="DefaultParagraphFont"/>
    <w:uiPriority w:val="99"/>
    <w:semiHidden/>
    <w:unhideWhenUsed/>
    <w:rsid w:val="00EA14D4"/>
    <w:rPr>
      <w:color w:val="954F72" w:themeColor="followedHyperlink"/>
      <w:u w:val="single"/>
    </w:rPr>
  </w:style>
  <w:style w:type="paragraph" w:styleId="Header">
    <w:name w:val="header"/>
    <w:basedOn w:val="Normal"/>
    <w:link w:val="HeaderChar"/>
    <w:uiPriority w:val="99"/>
    <w:unhideWhenUsed/>
    <w:rsid w:val="00EA14D4"/>
    <w:pPr>
      <w:tabs>
        <w:tab w:val="center" w:pos="4680"/>
        <w:tab w:val="right" w:pos="9360"/>
      </w:tabs>
    </w:pPr>
  </w:style>
  <w:style w:type="character" w:customStyle="1" w:styleId="HeaderChar">
    <w:name w:val="Header Char"/>
    <w:basedOn w:val="DefaultParagraphFont"/>
    <w:link w:val="Header"/>
    <w:uiPriority w:val="99"/>
    <w:rsid w:val="00EA14D4"/>
    <w:rPr>
      <w:rFonts w:ascii="Times New Roman" w:eastAsiaTheme="minorEastAsia" w:hAnsi="Times New Roman"/>
      <w:color w:val="FF0000"/>
    </w:rPr>
  </w:style>
  <w:style w:type="paragraph" w:styleId="Footer">
    <w:name w:val="footer"/>
    <w:basedOn w:val="Normal"/>
    <w:link w:val="FooterChar"/>
    <w:uiPriority w:val="99"/>
    <w:unhideWhenUsed/>
    <w:rsid w:val="00EA14D4"/>
    <w:pPr>
      <w:tabs>
        <w:tab w:val="center" w:pos="4680"/>
        <w:tab w:val="right" w:pos="9360"/>
      </w:tabs>
    </w:pPr>
  </w:style>
  <w:style w:type="character" w:customStyle="1" w:styleId="FooterChar">
    <w:name w:val="Footer Char"/>
    <w:basedOn w:val="DefaultParagraphFont"/>
    <w:link w:val="Footer"/>
    <w:uiPriority w:val="99"/>
    <w:rsid w:val="00EA14D4"/>
    <w:rPr>
      <w:rFonts w:ascii="Times New Roman" w:eastAsiaTheme="minorEastAsia" w:hAnsi="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g.nielsen@charter.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Nielsen</dc:creator>
  <cp:keywords/>
  <dc:description/>
  <cp:lastModifiedBy>Greg Nielsen</cp:lastModifiedBy>
  <cp:revision>5</cp:revision>
  <cp:lastPrinted>2020-04-14T02:04:00Z</cp:lastPrinted>
  <dcterms:created xsi:type="dcterms:W3CDTF">2020-04-14T17:18:00Z</dcterms:created>
  <dcterms:modified xsi:type="dcterms:W3CDTF">2020-04-15T16:24:00Z</dcterms:modified>
</cp:coreProperties>
</file>